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B053D" w14:textId="7A588764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1552" behindDoc="0" locked="0" layoutInCell="1" allowOverlap="1" wp14:anchorId="6EFC2CDE" wp14:editId="5B5240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</w:p>
    <w:p w14:paraId="1194B72D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2F223B93" w14:textId="77777777" w:rsidTr="008C65A5">
        <w:tc>
          <w:tcPr>
            <w:tcW w:w="10057" w:type="dxa"/>
          </w:tcPr>
          <w:p w14:paraId="1143EDCD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76068AA4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7401A61E" w14:textId="4DC02269" w:rsidR="008C65A5" w:rsidRPr="0046550E" w:rsidRDefault="00A571E3" w:rsidP="008C65A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Nivel: Noveno</w:t>
            </w:r>
          </w:p>
          <w:p w14:paraId="7E4EC681" w14:textId="3CED2600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010E8">
              <w:rPr>
                <w:rFonts w:ascii="Century Gothic" w:hAnsi="Century Gothic"/>
                <w:sz w:val="24"/>
              </w:rPr>
              <w:t>Educación Musical</w:t>
            </w:r>
          </w:p>
        </w:tc>
      </w:tr>
    </w:tbl>
    <w:p w14:paraId="4F5441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2576" behindDoc="0" locked="0" layoutInCell="1" allowOverlap="1" wp14:anchorId="7D71FE3B" wp14:editId="1933270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F4506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DB7E88C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AF11C0" w14:paraId="600D7523" w14:textId="77777777" w:rsidTr="00696C1E">
        <w:tc>
          <w:tcPr>
            <w:tcW w:w="2686" w:type="dxa"/>
          </w:tcPr>
          <w:p w14:paraId="536115F4" w14:textId="77777777" w:rsidR="008C65A5" w:rsidRPr="00AF11C0" w:rsidRDefault="008C65A5" w:rsidP="0046550E">
            <w:pPr>
              <w:rPr>
                <w:rFonts w:ascii="Century Gothic" w:hAnsi="Century Gothic"/>
                <w:sz w:val="24"/>
                <w:szCs w:val="24"/>
              </w:rPr>
            </w:pPr>
            <w:r w:rsidRPr="00AF11C0">
              <w:rPr>
                <w:rFonts w:ascii="Century Gothic" w:hAnsi="Century Gothic"/>
                <w:sz w:val="24"/>
                <w:szCs w:val="24"/>
              </w:rPr>
              <w:t>Materiales o recursos</w:t>
            </w:r>
            <w:r w:rsidR="00707FE7" w:rsidRPr="00AF11C0">
              <w:rPr>
                <w:rFonts w:ascii="Century Gothic" w:hAnsi="Century Gothic"/>
                <w:sz w:val="24"/>
                <w:szCs w:val="24"/>
              </w:rPr>
              <w:t xml:space="preserve"> que voy a necesitar</w:t>
            </w:r>
            <w:r w:rsidRPr="00AF11C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7378" w:type="dxa"/>
          </w:tcPr>
          <w:p w14:paraId="4E941C57" w14:textId="5154332A" w:rsidR="00EF2C1F" w:rsidRPr="00AF11C0" w:rsidRDefault="00EF2C1F" w:rsidP="00EF2C1F">
            <w:p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  <w:r w:rsidRPr="00AF11C0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5A92941D" w14:textId="296EC595" w:rsidR="00E43E82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  <w:r w:rsidRPr="00AF11C0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>M</w:t>
            </w:r>
            <w:r w:rsidR="00EF2C1F" w:rsidRPr="00AF11C0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 xml:space="preserve">ateriales generales como </w:t>
            </w:r>
            <w:r w:rsidR="00615D3D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 xml:space="preserve">cuaderno de educación musical, </w:t>
            </w:r>
            <w:r w:rsidR="008F3894" w:rsidRPr="00AF11C0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>hojas, pinturas, lápices de color, papel periódico, goma,</w:t>
            </w:r>
            <w:r w:rsidR="00AF1601" w:rsidRPr="00AF11C0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 xml:space="preserve"> tijeras, </w:t>
            </w:r>
            <w:r w:rsidR="008F3894" w:rsidRPr="00AF11C0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>etc.</w:t>
            </w:r>
          </w:p>
          <w:p w14:paraId="23100242" w14:textId="58DF744E" w:rsidR="00EF2C1F" w:rsidRPr="00AF11C0" w:rsidRDefault="00E43E82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  <w:r w:rsidRPr="00C907B9">
              <w:rPr>
                <w:rFonts w:ascii="Century Gothic" w:hAnsi="Century Gothic"/>
                <w:color w:val="808080" w:themeColor="background1" w:themeShade="80"/>
              </w:rPr>
              <w:t xml:space="preserve">Dispositivo móvil (celular, computadora o </w:t>
            </w:r>
            <w:proofErr w:type="spellStart"/>
            <w:r w:rsidRPr="00C907B9">
              <w:rPr>
                <w:rFonts w:ascii="Century Gothic" w:hAnsi="Century Gothic"/>
                <w:color w:val="808080" w:themeColor="background1" w:themeShade="80"/>
              </w:rPr>
              <w:t>tablet</w:t>
            </w:r>
            <w:proofErr w:type="spellEnd"/>
            <w:r w:rsidRPr="00C907B9">
              <w:rPr>
                <w:rFonts w:ascii="Century Gothic" w:hAnsi="Century Gothic"/>
                <w:color w:val="808080" w:themeColor="background1" w:themeShade="80"/>
              </w:rPr>
              <w:t>)e internet, si se dispone del recurso.</w:t>
            </w:r>
          </w:p>
          <w:p w14:paraId="287D0AA0" w14:textId="7389DC58" w:rsidR="008C65A5" w:rsidRPr="00E43E82" w:rsidRDefault="008C65A5" w:rsidP="00E43E82">
            <w:p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</w:p>
        </w:tc>
      </w:tr>
      <w:tr w:rsidR="008C65A5" w:rsidRPr="00AF11C0" w14:paraId="64E70F58" w14:textId="77777777" w:rsidTr="00696C1E">
        <w:tc>
          <w:tcPr>
            <w:tcW w:w="2686" w:type="dxa"/>
          </w:tcPr>
          <w:p w14:paraId="7F53B7D2" w14:textId="77777777" w:rsidR="008C65A5" w:rsidRPr="00AF11C0" w:rsidRDefault="008C65A5" w:rsidP="00F61C46">
            <w:pPr>
              <w:rPr>
                <w:rFonts w:ascii="Century Gothic" w:hAnsi="Century Gothic"/>
                <w:sz w:val="24"/>
                <w:szCs w:val="24"/>
              </w:rPr>
            </w:pPr>
            <w:r w:rsidRPr="00AF11C0">
              <w:rPr>
                <w:rFonts w:ascii="Century Gothic" w:hAnsi="Century Gothic"/>
                <w:sz w:val="24"/>
                <w:szCs w:val="24"/>
              </w:rPr>
              <w:t xml:space="preserve">Condiciones </w:t>
            </w:r>
            <w:r w:rsidR="00F61C46" w:rsidRPr="00AF11C0">
              <w:rPr>
                <w:rFonts w:ascii="Century Gothic" w:hAnsi="Century Gothic"/>
                <w:sz w:val="24"/>
                <w:szCs w:val="24"/>
              </w:rPr>
              <w:t xml:space="preserve">que debe tener </w:t>
            </w:r>
            <w:r w:rsidR="0046550E" w:rsidRPr="00AF11C0">
              <w:rPr>
                <w:rFonts w:ascii="Century Gothic" w:hAnsi="Century Gothic"/>
                <w:sz w:val="24"/>
                <w:szCs w:val="24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D9A0390" w14:textId="14938654" w:rsidR="008F3001" w:rsidRPr="00AF11C0" w:rsidRDefault="00C168D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F11C0">
              <w:rPr>
                <w:rFonts w:ascii="Century Gothic" w:hAnsi="Century Gothic"/>
                <w:sz w:val="24"/>
                <w:szCs w:val="24"/>
              </w:rPr>
              <w:t>Ubico</w:t>
            </w:r>
            <w:r w:rsidR="007C22C8" w:rsidRPr="00AF11C0">
              <w:rPr>
                <w:rFonts w:ascii="Century Gothic" w:hAnsi="Century Gothic"/>
                <w:sz w:val="24"/>
                <w:szCs w:val="24"/>
              </w:rPr>
              <w:t xml:space="preserve"> un lugar d</w:t>
            </w:r>
            <w:r w:rsidRPr="00AF11C0">
              <w:rPr>
                <w:rFonts w:ascii="Century Gothic" w:hAnsi="Century Gothic"/>
                <w:sz w:val="24"/>
                <w:szCs w:val="24"/>
              </w:rPr>
              <w:t>onde pueda estar cómodo y que me</w:t>
            </w:r>
            <w:r w:rsidR="008F3894" w:rsidRPr="00AF11C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C22C8" w:rsidRPr="00AF11C0">
              <w:rPr>
                <w:rFonts w:ascii="Century Gothic" w:hAnsi="Century Gothic"/>
                <w:sz w:val="24"/>
                <w:szCs w:val="24"/>
              </w:rPr>
              <w:t>permita realizar el trabajo.</w:t>
            </w:r>
            <w:r w:rsidR="008F3894" w:rsidRPr="00AF11C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9BFFA03" w14:textId="6575DCC5" w:rsidR="008C65A5" w:rsidRPr="00AF11C0" w:rsidRDefault="00C168D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F11C0">
              <w:rPr>
                <w:rFonts w:ascii="Century Gothic" w:hAnsi="Century Gothic"/>
                <w:sz w:val="24"/>
                <w:szCs w:val="24"/>
              </w:rPr>
              <w:t>Recuerdo lavarme</w:t>
            </w:r>
            <w:r w:rsidR="008F3894" w:rsidRPr="00AF11C0">
              <w:rPr>
                <w:rFonts w:ascii="Century Gothic" w:hAnsi="Century Gothic"/>
                <w:sz w:val="24"/>
                <w:szCs w:val="24"/>
              </w:rPr>
              <w:t xml:space="preserve"> bien las manos antes de iniciar el trabajo.</w:t>
            </w:r>
          </w:p>
        </w:tc>
      </w:tr>
      <w:tr w:rsidR="008C65A5" w:rsidRPr="00AF11C0" w14:paraId="57039C12" w14:textId="77777777" w:rsidTr="00696C1E">
        <w:tc>
          <w:tcPr>
            <w:tcW w:w="2686" w:type="dxa"/>
          </w:tcPr>
          <w:p w14:paraId="0F447D09" w14:textId="77777777" w:rsidR="008C65A5" w:rsidRPr="00AF11C0" w:rsidRDefault="0046550E" w:rsidP="0046550E">
            <w:pPr>
              <w:rPr>
                <w:rFonts w:ascii="Century Gothic" w:hAnsi="Century Gothic"/>
                <w:sz w:val="24"/>
                <w:szCs w:val="24"/>
              </w:rPr>
            </w:pPr>
            <w:r w:rsidRPr="00AF11C0">
              <w:rPr>
                <w:rFonts w:ascii="Century Gothic" w:hAnsi="Century Gothic"/>
                <w:sz w:val="24"/>
                <w:szCs w:val="24"/>
              </w:rPr>
              <w:t>Tiempo en que se espera que realice la guía</w:t>
            </w:r>
            <w:r w:rsidR="008C65A5" w:rsidRPr="00AF11C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7378" w:type="dxa"/>
          </w:tcPr>
          <w:p w14:paraId="517D827B" w14:textId="51E3486F" w:rsidR="008C65A5" w:rsidRPr="00AF11C0" w:rsidRDefault="00E71B7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F11C0">
              <w:rPr>
                <w:rFonts w:ascii="Century Gothic" w:hAnsi="Century Gothic"/>
                <w:sz w:val="24"/>
                <w:szCs w:val="24"/>
              </w:rPr>
              <w:t>1 hora</w:t>
            </w:r>
            <w:r w:rsidR="00AF1601" w:rsidRPr="00AF11C0">
              <w:rPr>
                <w:rFonts w:ascii="Century Gothic" w:hAnsi="Century Gothic"/>
                <w:sz w:val="24"/>
                <w:szCs w:val="24"/>
              </w:rPr>
              <w:t xml:space="preserve"> y 20 min</w:t>
            </w:r>
          </w:p>
        </w:tc>
      </w:tr>
    </w:tbl>
    <w:p w14:paraId="40875440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2B802CE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ES_tradnl" w:eastAsia="es-ES_tradnl"/>
        </w:rPr>
        <w:drawing>
          <wp:anchor distT="0" distB="0" distL="114300" distR="114300" simplePos="0" relativeHeight="251673600" behindDoc="0" locked="0" layoutInCell="1" allowOverlap="1" wp14:anchorId="5A6C17B8" wp14:editId="7FD6DD2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04D5D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156"/>
        <w:gridCol w:w="7908"/>
      </w:tblGrid>
      <w:tr w:rsidR="00A234CB" w:rsidRPr="00AF11C0" w14:paraId="4762932D" w14:textId="77777777" w:rsidTr="00A234CB">
        <w:tc>
          <w:tcPr>
            <w:tcW w:w="2156" w:type="dxa"/>
          </w:tcPr>
          <w:p w14:paraId="0BB4A8ED" w14:textId="768B2230" w:rsidR="008C65A5" w:rsidRPr="00AF11C0" w:rsidRDefault="008C65A5" w:rsidP="0046550E">
            <w:pPr>
              <w:rPr>
                <w:rFonts w:ascii="Century Gothic" w:hAnsi="Century Gothic"/>
                <w:sz w:val="24"/>
                <w:szCs w:val="24"/>
              </w:rPr>
            </w:pPr>
            <w:r w:rsidRPr="00AF11C0">
              <w:rPr>
                <w:rFonts w:ascii="Century Gothic" w:hAnsi="Century Gothic"/>
                <w:sz w:val="24"/>
                <w:szCs w:val="24"/>
              </w:rPr>
              <w:t xml:space="preserve">Indicaciones </w:t>
            </w:r>
          </w:p>
        </w:tc>
        <w:tc>
          <w:tcPr>
            <w:tcW w:w="7908" w:type="dxa"/>
          </w:tcPr>
          <w:p w14:paraId="19FE29C7" w14:textId="29C2A383" w:rsidR="00D402C9" w:rsidRPr="00AF11C0" w:rsidRDefault="006335D3" w:rsidP="006335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</w:pPr>
            <w:r w:rsidRPr="00AF11C0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>Antes de iniciar la actividad:</w:t>
            </w:r>
          </w:p>
          <w:p w14:paraId="203821DF" w14:textId="30856947" w:rsidR="00805AC5" w:rsidRPr="00AF11C0" w:rsidRDefault="00AF1601" w:rsidP="00805AC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</w:pPr>
            <w:r w:rsidRPr="00AF11C0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 xml:space="preserve">Recuerdo </w:t>
            </w:r>
            <w:r w:rsidR="00A571E3" w:rsidRPr="00AF11C0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 xml:space="preserve">alguna obra musical </w:t>
            </w:r>
            <w:r w:rsidR="00D147B2" w:rsidRPr="00AF11C0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>del periodo clásico</w:t>
            </w:r>
            <w:r w:rsidR="00B62482" w:rsidRPr="00AF11C0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o de la música tradicional latinoamericana</w:t>
            </w:r>
            <w:r w:rsidR="00D147B2" w:rsidRPr="00AF11C0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, escuchada en la clase.</w:t>
            </w:r>
          </w:p>
          <w:p w14:paraId="0F799C01" w14:textId="07D26C80" w:rsidR="008C65A5" w:rsidRPr="00AF11C0" w:rsidRDefault="008C65A5" w:rsidP="00292553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A234CB" w:rsidRPr="00AF11C0" w14:paraId="754520A6" w14:textId="77777777" w:rsidTr="00A234CB">
        <w:trPr>
          <w:trHeight w:val="3465"/>
        </w:trPr>
        <w:tc>
          <w:tcPr>
            <w:tcW w:w="2156" w:type="dxa"/>
          </w:tcPr>
          <w:p w14:paraId="2BB503C2" w14:textId="77777777" w:rsidR="0046550E" w:rsidRPr="00AF11C0" w:rsidRDefault="0046550E" w:rsidP="0046550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A5DFE38" w14:textId="77777777" w:rsidR="0046550E" w:rsidRPr="00AF11C0" w:rsidRDefault="0046550E" w:rsidP="0046550E">
            <w:pPr>
              <w:rPr>
                <w:rFonts w:ascii="Century Gothic" w:hAnsi="Century Gothic"/>
                <w:sz w:val="24"/>
                <w:szCs w:val="24"/>
              </w:rPr>
            </w:pPr>
            <w:r w:rsidRPr="00AF11C0">
              <w:rPr>
                <w:rFonts w:ascii="Century Gothic" w:hAnsi="Century Gothic"/>
                <w:sz w:val="24"/>
                <w:szCs w:val="24"/>
              </w:rPr>
              <w:t xml:space="preserve">Actividad </w:t>
            </w:r>
          </w:p>
          <w:p w14:paraId="62EE94E4" w14:textId="77777777" w:rsidR="0046550E" w:rsidRPr="00AF11C0" w:rsidRDefault="0046550E" w:rsidP="0046550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5D2D3E7" w14:textId="77777777" w:rsidR="008C65A5" w:rsidRPr="00AF11C0" w:rsidRDefault="008D5D67" w:rsidP="0046550E">
            <w:pPr>
              <w:rPr>
                <w:rFonts w:ascii="Century Gothic" w:hAnsi="Century Gothic"/>
                <w:sz w:val="24"/>
                <w:szCs w:val="24"/>
              </w:rPr>
            </w:pPr>
            <w:r w:rsidRPr="00AF11C0">
              <w:rPr>
                <w:rFonts w:ascii="Century Gothic" w:hAnsi="Century Gothic"/>
                <w:sz w:val="24"/>
                <w:szCs w:val="24"/>
              </w:rPr>
              <w:t>Preguntas para reflexionar y responder</w:t>
            </w:r>
            <w:r w:rsidR="008C65A5" w:rsidRPr="00AF11C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7908" w:type="dxa"/>
          </w:tcPr>
          <w:p w14:paraId="11CC99CE" w14:textId="05FEF3F1" w:rsidR="008F3001" w:rsidRPr="00AF11C0" w:rsidRDefault="008F3001" w:rsidP="008F3894">
            <w:pPr>
              <w:ind w:right="141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AF11C0">
              <w:rPr>
                <w:rFonts w:ascii="Century Gothic" w:hAnsi="Century Gothic" w:cs="Arial"/>
                <w:sz w:val="24"/>
                <w:szCs w:val="24"/>
              </w:rPr>
              <w:t xml:space="preserve">Tomando en cuenta </w:t>
            </w:r>
            <w:r w:rsidR="005A1DF1" w:rsidRPr="00AF11C0">
              <w:rPr>
                <w:rFonts w:ascii="Century Gothic" w:hAnsi="Century Gothic" w:cs="Arial"/>
                <w:sz w:val="24"/>
                <w:szCs w:val="24"/>
              </w:rPr>
              <w:t>las características de la música escuchada</w:t>
            </w:r>
            <w:r w:rsidR="00061492" w:rsidRPr="00AF11C0">
              <w:rPr>
                <w:rFonts w:ascii="Century Gothic" w:hAnsi="Century Gothic" w:cs="Arial"/>
                <w:sz w:val="24"/>
                <w:szCs w:val="24"/>
              </w:rPr>
              <w:t xml:space="preserve">, </w:t>
            </w:r>
            <w:r w:rsidR="00110B79" w:rsidRPr="00AF11C0">
              <w:rPr>
                <w:rFonts w:ascii="Century Gothic" w:hAnsi="Century Gothic" w:cs="Arial"/>
                <w:sz w:val="24"/>
                <w:szCs w:val="24"/>
              </w:rPr>
              <w:t>respondo</w:t>
            </w:r>
            <w:r w:rsidR="00615D3D">
              <w:rPr>
                <w:rFonts w:ascii="Century Gothic" w:hAnsi="Century Gothic" w:cs="Arial"/>
                <w:sz w:val="24"/>
                <w:szCs w:val="24"/>
              </w:rPr>
              <w:t xml:space="preserve"> en mi cuadeerno de educación musical, </w:t>
            </w:r>
            <w:r w:rsidR="00110B79" w:rsidRPr="00AF11C0">
              <w:rPr>
                <w:rFonts w:ascii="Century Gothic" w:hAnsi="Century Gothic" w:cs="Arial"/>
                <w:sz w:val="24"/>
                <w:szCs w:val="24"/>
              </w:rPr>
              <w:t xml:space="preserve"> la</w:t>
            </w:r>
            <w:r w:rsidRPr="00AF11C0">
              <w:rPr>
                <w:rFonts w:ascii="Century Gothic" w:hAnsi="Century Gothic" w:cs="Arial"/>
                <w:sz w:val="24"/>
                <w:szCs w:val="24"/>
              </w:rPr>
              <w:t>s siguientes preguntas:</w:t>
            </w:r>
          </w:p>
          <w:p w14:paraId="0C481DB8" w14:textId="77777777" w:rsidR="008F3001" w:rsidRPr="00AF11C0" w:rsidRDefault="008F3001" w:rsidP="008F3894">
            <w:pPr>
              <w:ind w:right="141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56A4B39" w14:textId="5487FEB6" w:rsidR="00110B79" w:rsidRPr="00AF11C0" w:rsidRDefault="00061492" w:rsidP="008970F8">
            <w:pPr>
              <w:pStyle w:val="Prrafodelista"/>
              <w:numPr>
                <w:ilvl w:val="0"/>
                <w:numId w:val="13"/>
              </w:numPr>
              <w:ind w:right="141"/>
              <w:jc w:val="both"/>
              <w:rPr>
                <w:rFonts w:ascii="Century Gothic" w:hAnsi="Century Gothic" w:cs="Arial"/>
                <w:sz w:val="24"/>
                <w:szCs w:val="24"/>
                <w:lang w:val="es-CR"/>
              </w:rPr>
            </w:pPr>
            <w:r w:rsidRPr="00AF11C0">
              <w:rPr>
                <w:rFonts w:ascii="Century Gothic" w:hAnsi="Century Gothic" w:cs="Arial"/>
                <w:sz w:val="24"/>
                <w:szCs w:val="24"/>
                <w:lang w:val="es-CR"/>
              </w:rPr>
              <w:t>¿</w:t>
            </w:r>
            <w:r w:rsidR="008970F8" w:rsidRPr="00AF11C0">
              <w:rPr>
                <w:rFonts w:ascii="Century Gothic" w:hAnsi="Century Gothic" w:cs="Arial"/>
                <w:sz w:val="24"/>
                <w:szCs w:val="24"/>
                <w:lang w:val="es-CR"/>
              </w:rPr>
              <w:t>Q</w:t>
            </w:r>
            <w:proofErr w:type="spellStart"/>
            <w:r w:rsidR="008970F8" w:rsidRPr="00AF11C0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>ué</w:t>
            </w:r>
            <w:proofErr w:type="spellEnd"/>
            <w:r w:rsidR="00D47230" w:rsidRPr="00AF11C0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 xml:space="preserve"> me transmitió o me hizo sentir el escuchar la música</w:t>
            </w:r>
            <w:r w:rsidR="008970F8" w:rsidRPr="00AF11C0">
              <w:rPr>
                <w:rFonts w:ascii="Century Gothic" w:hAnsi="Century Gothic" w:cs="Arial"/>
                <w:sz w:val="24"/>
                <w:szCs w:val="24"/>
                <w:lang w:val="es-CR"/>
              </w:rPr>
              <w:t>?</w:t>
            </w:r>
          </w:p>
          <w:p w14:paraId="40E0CAC0" w14:textId="3A0C9B9E" w:rsidR="008970F8" w:rsidRPr="00AF11C0" w:rsidRDefault="008970F8" w:rsidP="008970F8">
            <w:pPr>
              <w:pStyle w:val="Prrafodelista"/>
              <w:numPr>
                <w:ilvl w:val="0"/>
                <w:numId w:val="13"/>
              </w:numPr>
              <w:ind w:right="141"/>
              <w:jc w:val="both"/>
              <w:rPr>
                <w:rFonts w:ascii="Century Gothic" w:hAnsi="Century Gothic" w:cs="Arial"/>
                <w:sz w:val="24"/>
                <w:szCs w:val="24"/>
                <w:lang w:val="es-CR"/>
              </w:rPr>
            </w:pPr>
            <w:r w:rsidRPr="00AF11C0">
              <w:rPr>
                <w:rFonts w:ascii="Century Gothic" w:hAnsi="Century Gothic" w:cs="Arial"/>
                <w:sz w:val="24"/>
                <w:szCs w:val="24"/>
                <w:lang w:val="es-CR"/>
              </w:rPr>
              <w:t>¿Cuál</w:t>
            </w:r>
            <w:r w:rsidR="00B62482" w:rsidRPr="00AF11C0">
              <w:rPr>
                <w:rFonts w:ascii="Century Gothic" w:hAnsi="Century Gothic" w:cs="Arial"/>
                <w:sz w:val="24"/>
                <w:szCs w:val="24"/>
                <w:lang w:val="es-CR"/>
              </w:rPr>
              <w:t>es</w:t>
            </w:r>
            <w:r w:rsidRPr="00AF11C0">
              <w:rPr>
                <w:rFonts w:ascii="Century Gothic" w:hAnsi="Century Gothic" w:cs="Arial"/>
                <w:sz w:val="24"/>
                <w:szCs w:val="24"/>
                <w:lang w:val="es-CR"/>
              </w:rPr>
              <w:t xml:space="preserve"> instrumento</w:t>
            </w:r>
            <w:r w:rsidR="00B62482" w:rsidRPr="00AF11C0">
              <w:rPr>
                <w:rFonts w:ascii="Century Gothic" w:hAnsi="Century Gothic" w:cs="Arial"/>
                <w:sz w:val="24"/>
                <w:szCs w:val="24"/>
                <w:lang w:val="es-CR"/>
              </w:rPr>
              <w:t>s</w:t>
            </w:r>
            <w:r w:rsidRPr="00AF11C0">
              <w:rPr>
                <w:rFonts w:ascii="Century Gothic" w:hAnsi="Century Gothic" w:cs="Arial"/>
                <w:sz w:val="24"/>
                <w:szCs w:val="24"/>
                <w:lang w:val="es-CR"/>
              </w:rPr>
              <w:t xml:space="preserve"> musical</w:t>
            </w:r>
            <w:r w:rsidR="00B62482" w:rsidRPr="00AF11C0">
              <w:rPr>
                <w:rFonts w:ascii="Century Gothic" w:hAnsi="Century Gothic" w:cs="Arial"/>
                <w:sz w:val="24"/>
                <w:szCs w:val="24"/>
                <w:lang w:val="es-CR"/>
              </w:rPr>
              <w:t>es</w:t>
            </w:r>
            <w:r w:rsidRPr="00AF11C0">
              <w:rPr>
                <w:rFonts w:ascii="Century Gothic" w:hAnsi="Century Gothic" w:cs="Arial"/>
                <w:sz w:val="24"/>
                <w:szCs w:val="24"/>
                <w:lang w:val="es-CR"/>
              </w:rPr>
              <w:t xml:space="preserve"> pud</w:t>
            </w:r>
            <w:r w:rsidR="00615D3D">
              <w:rPr>
                <w:rFonts w:ascii="Century Gothic" w:hAnsi="Century Gothic" w:cs="Arial"/>
                <w:sz w:val="24"/>
                <w:szCs w:val="24"/>
                <w:lang w:val="es-CR"/>
              </w:rPr>
              <w:t>e</w:t>
            </w:r>
            <w:r w:rsidRPr="00AF11C0">
              <w:rPr>
                <w:rFonts w:ascii="Century Gothic" w:hAnsi="Century Gothic" w:cs="Arial"/>
                <w:sz w:val="24"/>
                <w:szCs w:val="24"/>
                <w:lang w:val="es-CR"/>
              </w:rPr>
              <w:t xml:space="preserve"> identificar en la obra musical?</w:t>
            </w:r>
          </w:p>
          <w:p w14:paraId="4F050A78" w14:textId="5A505CD0" w:rsidR="008970F8" w:rsidRPr="00AF11C0" w:rsidRDefault="00615D3D" w:rsidP="008970F8">
            <w:pPr>
              <w:pStyle w:val="Prrafodelista"/>
              <w:numPr>
                <w:ilvl w:val="0"/>
                <w:numId w:val="13"/>
              </w:numPr>
              <w:ind w:right="141"/>
              <w:jc w:val="both"/>
              <w:rPr>
                <w:rFonts w:ascii="Century Gothic" w:hAnsi="Century Gothic" w:cs="Arial"/>
                <w:sz w:val="24"/>
                <w:szCs w:val="24"/>
                <w:lang w:val="es-CR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CR"/>
              </w:rPr>
              <w:t xml:space="preserve">Anoto </w:t>
            </w:r>
            <w:r w:rsidR="008970F8" w:rsidRPr="00AF11C0">
              <w:rPr>
                <w:rFonts w:ascii="Century Gothic" w:hAnsi="Century Gothic" w:cs="Arial"/>
                <w:sz w:val="24"/>
                <w:szCs w:val="24"/>
                <w:lang w:val="es-CR"/>
              </w:rPr>
              <w:t>el nombre de</w:t>
            </w:r>
            <w:r w:rsidR="00B62482" w:rsidRPr="00AF11C0">
              <w:rPr>
                <w:rFonts w:ascii="Century Gothic" w:hAnsi="Century Gothic" w:cs="Arial"/>
                <w:sz w:val="24"/>
                <w:szCs w:val="24"/>
                <w:lang w:val="es-CR"/>
              </w:rPr>
              <w:t xml:space="preserve"> la obra, e</w:t>
            </w:r>
            <w:r w:rsidR="008970F8" w:rsidRPr="00AF11C0">
              <w:rPr>
                <w:rFonts w:ascii="Century Gothic" w:hAnsi="Century Gothic" w:cs="Arial"/>
                <w:sz w:val="24"/>
                <w:szCs w:val="24"/>
                <w:lang w:val="es-CR"/>
              </w:rPr>
              <w:t>l compositor</w:t>
            </w:r>
            <w:r w:rsidR="00B62482" w:rsidRPr="00AF11C0">
              <w:rPr>
                <w:rFonts w:ascii="Century Gothic" w:hAnsi="Century Gothic" w:cs="Arial"/>
                <w:sz w:val="24"/>
                <w:szCs w:val="24"/>
                <w:lang w:val="es-CR"/>
              </w:rPr>
              <w:t>, la época, el país</w:t>
            </w:r>
            <w:r>
              <w:rPr>
                <w:rFonts w:ascii="Century Gothic" w:hAnsi="Century Gothic" w:cs="Arial"/>
                <w:sz w:val="24"/>
                <w:szCs w:val="24"/>
                <w:lang w:val="es-CR"/>
              </w:rPr>
              <w:t>, si lo recuerdo</w:t>
            </w:r>
          </w:p>
          <w:p w14:paraId="27B8BD5B" w14:textId="6986C9B8" w:rsidR="005B3DA7" w:rsidRPr="00AF11C0" w:rsidRDefault="005B3DA7" w:rsidP="001979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18DFBC33" w14:textId="77777777" w:rsidR="00963405" w:rsidRDefault="00963405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A43C27F" w14:textId="77777777" w:rsidR="00963405" w:rsidRDefault="00963405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8028347" w14:textId="7135304D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4624" behindDoc="0" locked="0" layoutInCell="1" allowOverlap="1" wp14:anchorId="70F05120" wp14:editId="4E653E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3281E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115"/>
        <w:gridCol w:w="7949"/>
      </w:tblGrid>
      <w:tr w:rsidR="00615D3D" w:rsidRPr="007A3DC3" w14:paraId="53814B9C" w14:textId="77777777" w:rsidTr="00615D3D">
        <w:trPr>
          <w:trHeight w:val="2319"/>
        </w:trPr>
        <w:tc>
          <w:tcPr>
            <w:tcW w:w="2115" w:type="dxa"/>
          </w:tcPr>
          <w:p w14:paraId="43D6BAF9" w14:textId="77777777" w:rsidR="008D5D67" w:rsidRPr="007A3DC3" w:rsidRDefault="008D5D67" w:rsidP="00F974A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A3DC3">
              <w:rPr>
                <w:rFonts w:ascii="Century Gothic" w:hAnsi="Century Gothic"/>
                <w:sz w:val="20"/>
                <w:szCs w:val="20"/>
              </w:rPr>
              <w:t xml:space="preserve">Indicaciones </w:t>
            </w:r>
          </w:p>
        </w:tc>
        <w:tc>
          <w:tcPr>
            <w:tcW w:w="7949" w:type="dxa"/>
          </w:tcPr>
          <w:p w14:paraId="6F18ECCD" w14:textId="77777777" w:rsidR="00D402C9" w:rsidRPr="007A3DC3" w:rsidRDefault="00D402C9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</w:p>
          <w:p w14:paraId="275A940D" w14:textId="10637DED" w:rsidR="00C17AC8" w:rsidRPr="00C17AC8" w:rsidRDefault="0050165C" w:rsidP="00C17AC8">
            <w:pPr>
              <w:pStyle w:val="Ttulo1"/>
              <w:shd w:val="clear" w:color="auto" w:fill="F9F9F9"/>
              <w:spacing w:before="0"/>
              <w:outlineLvl w:val="0"/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</w:pPr>
            <w:r w:rsidRPr="00C17AC8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Escucho</w:t>
            </w:r>
            <w:r w:rsidR="00C17AC8" w:rsidRPr="00C17AC8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la </w:t>
            </w:r>
            <w:r w:rsidR="00C17AC8" w:rsidRPr="00C17AC8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Sinfonía n º 40 en sol menor, K 550 I Allegro Molto</w:t>
            </w:r>
            <w:r w:rsidR="00C17AC8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del compositor Wolfgang Amadeus Mozart que se puede visualizar en el siguiente link.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r:id="rId160" w:history="1">
              <w:r w:rsidR="00C17AC8" w:rsidRPr="00C17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_tradnl" w:eastAsia="es-ES_tradnl"/>
                </w:rPr>
                <w:t>https://www.youtube.com/watch?v=htAsGJFcu4Y</w:t>
              </w:r>
            </w:hyperlink>
          </w:p>
          <w:p w14:paraId="3DED6686" w14:textId="77777777" w:rsidR="0050165C" w:rsidRDefault="0050165C" w:rsidP="0019791F">
            <w:pPr>
              <w:ind w:right="141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07DA886" w14:textId="10FF5940" w:rsidR="0059689D" w:rsidRDefault="00615D3D" w:rsidP="0019791F">
            <w:pPr>
              <w:ind w:right="141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Escucho y elijo  </w:t>
            </w:r>
            <w:r w:rsidR="000914CF">
              <w:rPr>
                <w:rFonts w:ascii="Century Gothic" w:hAnsi="Century Gothic"/>
                <w:sz w:val="24"/>
                <w:szCs w:val="24"/>
              </w:rPr>
              <w:t>un estracto de la meló</w:t>
            </w:r>
            <w:r w:rsidR="00F87FDC">
              <w:rPr>
                <w:rFonts w:ascii="Century Gothic" w:hAnsi="Century Gothic"/>
                <w:sz w:val="24"/>
                <w:szCs w:val="24"/>
              </w:rPr>
              <w:t>dí</w:t>
            </w:r>
            <w:r w:rsidR="000914CF">
              <w:rPr>
                <w:rFonts w:ascii="Century Gothic" w:hAnsi="Century Gothic"/>
                <w:sz w:val="24"/>
                <w:szCs w:val="24"/>
              </w:rPr>
              <w:t xml:space="preserve">a </w:t>
            </w:r>
            <w:r w:rsidR="00F87FDC">
              <w:rPr>
                <w:rFonts w:ascii="Century Gothic" w:hAnsi="Century Gothic"/>
                <w:sz w:val="24"/>
                <w:szCs w:val="24"/>
              </w:rPr>
              <w:t>de la obra</w:t>
            </w:r>
          </w:p>
          <w:p w14:paraId="39BA6747" w14:textId="77777777" w:rsidR="0059689D" w:rsidRDefault="0059689D" w:rsidP="0019791F">
            <w:pPr>
              <w:ind w:right="141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0D922F4E" w14:textId="7892FB2A" w:rsidR="0059689D" w:rsidRDefault="0059689D" w:rsidP="0019791F">
            <w:pPr>
              <w:ind w:right="141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Imito vocalmente (tararear) el estracto de la melodía seleccionada de la obra.</w:t>
            </w:r>
          </w:p>
          <w:p w14:paraId="3459E87D" w14:textId="77777777" w:rsidR="00615D3D" w:rsidRDefault="00615D3D" w:rsidP="0019791F">
            <w:pPr>
              <w:ind w:right="141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67447655" w14:textId="0C49EADA" w:rsidR="00615D3D" w:rsidRDefault="00615D3D" w:rsidP="0019791F">
            <w:pPr>
              <w:ind w:right="141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Realizo una representación gráfica</w:t>
            </w:r>
            <w:r w:rsidR="00E90FC3">
              <w:rPr>
                <w:rFonts w:ascii="Century Gothic" w:hAnsi="Century Gothic"/>
                <w:sz w:val="24"/>
                <w:szCs w:val="24"/>
              </w:rPr>
              <w:t>, en mi cuaderno</w:t>
            </w:r>
            <w:r w:rsidR="00AB27F1">
              <w:rPr>
                <w:rFonts w:ascii="Century Gothic" w:hAnsi="Century Gothic"/>
                <w:sz w:val="24"/>
                <w:szCs w:val="24"/>
              </w:rPr>
              <w:t>,</w:t>
            </w:r>
            <w:bookmarkStart w:id="0" w:name="_GoBack"/>
            <w:bookmarkEnd w:id="0"/>
            <w:r w:rsidR="00AB27F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del estracto de la melodía (puedo utilizar un dibujo concreto o un dibijo abstracto)</w:t>
            </w:r>
          </w:p>
          <w:p w14:paraId="04E62E7D" w14:textId="77777777" w:rsidR="0059689D" w:rsidRDefault="0059689D" w:rsidP="0019791F">
            <w:pPr>
              <w:ind w:right="141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4E956EEF" w14:textId="4777DB1E" w:rsidR="00C80E74" w:rsidRDefault="0059689D" w:rsidP="00292553">
            <w:pPr>
              <w:ind w:right="141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Comparto con mi familia </w:t>
            </w:r>
            <w:r w:rsidR="00C80E74">
              <w:rPr>
                <w:rFonts w:ascii="Century Gothic" w:hAnsi="Century Gothic"/>
                <w:sz w:val="24"/>
                <w:szCs w:val="24"/>
              </w:rPr>
              <w:t>el estracto de la melodía que puedo imitar vocalm</w:t>
            </w:r>
            <w:r w:rsidR="00615D3D">
              <w:rPr>
                <w:rFonts w:ascii="Century Gothic" w:hAnsi="Century Gothic"/>
                <w:sz w:val="24"/>
                <w:szCs w:val="24"/>
              </w:rPr>
              <w:t>e</w:t>
            </w:r>
            <w:r w:rsidR="00C80E74">
              <w:rPr>
                <w:rFonts w:ascii="Century Gothic" w:hAnsi="Century Gothic"/>
                <w:sz w:val="24"/>
                <w:szCs w:val="24"/>
              </w:rPr>
              <w:t>nte (tararear)</w:t>
            </w:r>
            <w:r w:rsidR="00615D3D">
              <w:rPr>
                <w:rFonts w:ascii="Century Gothic" w:hAnsi="Century Gothic"/>
                <w:sz w:val="24"/>
                <w:szCs w:val="24"/>
              </w:rPr>
              <w:t xml:space="preserve"> y el dibijo que realicé para representarlo.</w:t>
            </w:r>
          </w:p>
          <w:p w14:paraId="20395BBE" w14:textId="4E759615" w:rsidR="0019791F" w:rsidRPr="007A3DC3" w:rsidRDefault="0019791F" w:rsidP="00292553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15D3D" w:rsidRPr="007A3DC3" w14:paraId="3C7BFB2A" w14:textId="77777777" w:rsidTr="00615D3D">
        <w:tc>
          <w:tcPr>
            <w:tcW w:w="2115" w:type="dxa"/>
          </w:tcPr>
          <w:p w14:paraId="223E735E" w14:textId="55CDA29C" w:rsidR="008D5D67" w:rsidRPr="007A3DC3" w:rsidRDefault="00B73143" w:rsidP="00B73143">
            <w:pPr>
              <w:rPr>
                <w:rFonts w:ascii="Century Gothic" w:hAnsi="Century Gothic"/>
                <w:sz w:val="20"/>
                <w:szCs w:val="20"/>
              </w:rPr>
            </w:pPr>
            <w:r w:rsidRPr="007A3DC3">
              <w:rPr>
                <w:rFonts w:ascii="Century Gothic" w:hAnsi="Century Gothic"/>
                <w:sz w:val="20"/>
                <w:szCs w:val="20"/>
              </w:rPr>
              <w:t>Indicaciones o preguntas para auto regularse</w:t>
            </w:r>
            <w:r w:rsidR="006F2510" w:rsidRPr="007A3DC3">
              <w:rPr>
                <w:rFonts w:ascii="Century Gothic" w:hAnsi="Century Gothic"/>
                <w:sz w:val="20"/>
                <w:szCs w:val="20"/>
              </w:rPr>
              <w:t xml:space="preserve"> y evaluarse</w:t>
            </w:r>
          </w:p>
        </w:tc>
        <w:tc>
          <w:tcPr>
            <w:tcW w:w="7949" w:type="dxa"/>
          </w:tcPr>
          <w:p w14:paraId="4A900402" w14:textId="77777777" w:rsidR="0020644A" w:rsidRPr="001A04CC" w:rsidRDefault="004B7AD0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</w:pPr>
            <w:r w:rsidRPr="001A04CC"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  <w:t>Con el fin de reflexionar:</w:t>
            </w:r>
          </w:p>
          <w:p w14:paraId="45BA08DD" w14:textId="77777777" w:rsidR="004B7AD0" w:rsidRPr="001A04CC" w:rsidRDefault="004B7AD0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4"/>
                <w:szCs w:val="24"/>
              </w:rPr>
            </w:pPr>
          </w:p>
          <w:p w14:paraId="5DCEEED0" w14:textId="55F91975" w:rsidR="004B7AD0" w:rsidRPr="001A04CC" w:rsidRDefault="004B7AD0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  <w:r w:rsidRPr="001A04CC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>Leí todas las indicaciones y las comprendí</w:t>
            </w:r>
            <w:r w:rsidR="00EB1F95" w:rsidRPr="001A04CC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>, en caso de que no, puedo volver a leerlas..</w:t>
            </w:r>
          </w:p>
          <w:p w14:paraId="5C360776" w14:textId="77777777" w:rsidR="00EB1F95" w:rsidRPr="001A04CC" w:rsidRDefault="00EB1F95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  <w:r w:rsidRPr="001A04CC">
              <w:rPr>
                <w:rFonts w:ascii="Century Gothic" w:hAnsi="Century Gothic"/>
                <w:sz w:val="24"/>
                <w:szCs w:val="24"/>
              </w:rPr>
              <w:t>¿Tuve dificultad con alguna de las actividades planteadas?</w:t>
            </w:r>
          </w:p>
          <w:p w14:paraId="6E743F45" w14:textId="090CF709" w:rsidR="00EB1F95" w:rsidRPr="001A04CC" w:rsidRDefault="00EB1F95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  <w:r w:rsidRPr="001A04CC">
              <w:rPr>
                <w:rFonts w:ascii="Century Gothic" w:hAnsi="Century Gothic"/>
                <w:sz w:val="24"/>
                <w:szCs w:val="24"/>
              </w:rPr>
              <w:t>¿</w:t>
            </w:r>
            <w:r w:rsidR="00BA6279">
              <w:rPr>
                <w:rFonts w:ascii="Century Gothic" w:hAnsi="Century Gothic"/>
                <w:sz w:val="24"/>
                <w:szCs w:val="24"/>
              </w:rPr>
              <w:t xml:space="preserve">Qué me llamó mas la atención al </w:t>
            </w:r>
            <w:r w:rsidR="00963405">
              <w:rPr>
                <w:rFonts w:ascii="Century Gothic" w:hAnsi="Century Gothic"/>
                <w:sz w:val="24"/>
                <w:szCs w:val="24"/>
              </w:rPr>
              <w:t>escuchar</w:t>
            </w:r>
            <w:r w:rsidR="00BA6279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963405" w:rsidRPr="00C17AC8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la </w:t>
            </w:r>
            <w:r w:rsidR="00963405" w:rsidRPr="00C17AC8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Sinfonía n º 40 en sol menor, K 550 I Allegro </w:t>
            </w:r>
            <w:proofErr w:type="spellStart"/>
            <w:r w:rsidR="00963405" w:rsidRPr="00C17AC8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Molto</w:t>
            </w:r>
            <w:proofErr w:type="spellEnd"/>
            <w:r w:rsidR="00963405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del compositor Wolfgang Amadeus Mozart</w:t>
            </w:r>
            <w:r w:rsidRPr="001A04CC">
              <w:rPr>
                <w:rFonts w:ascii="Century Gothic" w:hAnsi="Century Gothic"/>
                <w:sz w:val="24"/>
                <w:szCs w:val="24"/>
              </w:rPr>
              <w:t>?</w:t>
            </w:r>
          </w:p>
          <w:p w14:paraId="50C58C81" w14:textId="23C1B593" w:rsidR="0020644A" w:rsidRPr="001A04CC" w:rsidRDefault="00EB1F95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  <w:r w:rsidRPr="001A04CC">
              <w:rPr>
                <w:rFonts w:ascii="Century Gothic" w:hAnsi="Century Gothic"/>
                <w:sz w:val="24"/>
                <w:szCs w:val="24"/>
              </w:rPr>
              <w:lastRenderedPageBreak/>
              <w:t>¿</w:t>
            </w:r>
            <w:r w:rsidR="0020644A" w:rsidRPr="001A04CC">
              <w:rPr>
                <w:rFonts w:ascii="Century Gothic" w:hAnsi="Century Gothic"/>
                <w:sz w:val="24"/>
                <w:szCs w:val="24"/>
              </w:rPr>
              <w:t>Me sien</w:t>
            </w:r>
            <w:r w:rsidRPr="001A04CC">
              <w:rPr>
                <w:rFonts w:ascii="Century Gothic" w:hAnsi="Century Gothic"/>
                <w:sz w:val="24"/>
                <w:szCs w:val="24"/>
              </w:rPr>
              <w:t>to satisfecho con el trabajo</w:t>
            </w:r>
            <w:r w:rsidR="0020644A" w:rsidRPr="001A04CC">
              <w:rPr>
                <w:rFonts w:ascii="Century Gothic" w:hAnsi="Century Gothic"/>
                <w:sz w:val="24"/>
                <w:szCs w:val="24"/>
              </w:rPr>
              <w:t xml:space="preserve"> realizado?</w:t>
            </w:r>
          </w:p>
          <w:p w14:paraId="49315C02" w14:textId="77777777" w:rsidR="00EB1F95" w:rsidRPr="001A04CC" w:rsidRDefault="0020644A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  <w:r w:rsidRPr="001A04CC">
              <w:rPr>
                <w:rFonts w:ascii="Century Gothic" w:hAnsi="Century Gothic"/>
                <w:sz w:val="24"/>
                <w:szCs w:val="24"/>
              </w:rPr>
              <w:t>¿Qué puedo mejorar</w:t>
            </w:r>
            <w:r w:rsidR="00EB1F95" w:rsidRPr="001A04CC">
              <w:rPr>
                <w:rFonts w:ascii="Century Gothic" w:hAnsi="Century Gothic"/>
                <w:sz w:val="24"/>
                <w:szCs w:val="24"/>
              </w:rPr>
              <w:t xml:space="preserve"> de mi trabajo</w:t>
            </w:r>
            <w:r w:rsidRPr="001A04CC">
              <w:rPr>
                <w:rFonts w:ascii="Century Gothic" w:hAnsi="Century Gothic"/>
                <w:sz w:val="24"/>
                <w:szCs w:val="24"/>
              </w:rPr>
              <w:t>?</w:t>
            </w:r>
          </w:p>
          <w:p w14:paraId="2B858573" w14:textId="05A38D66" w:rsidR="00EB1F95" w:rsidRPr="007A3DC3" w:rsidRDefault="00EB1F95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  <w:r w:rsidRPr="001A04CC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>¿Cómo le puedo explicar a otra persona lo que aprendí</w:t>
            </w:r>
            <w:r w:rsidRPr="007A3DC3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?</w:t>
            </w:r>
          </w:p>
          <w:p w14:paraId="5BD6049E" w14:textId="77777777" w:rsidR="008D5D67" w:rsidRPr="007A3DC3" w:rsidRDefault="008D5D67" w:rsidP="00EB1F9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B5F44F5" w14:textId="3B8BFFD2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0E56EE2" w14:textId="69A5809A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1B211F22" w14:textId="77777777" w:rsidTr="00DB67BA">
        <w:tc>
          <w:tcPr>
            <w:tcW w:w="9776" w:type="dxa"/>
            <w:gridSpan w:val="2"/>
          </w:tcPr>
          <w:p w14:paraId="4CDB7B97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36D75811" w14:textId="77777777" w:rsidTr="00DB67BA">
        <w:trPr>
          <w:trHeight w:val="700"/>
        </w:trPr>
        <w:tc>
          <w:tcPr>
            <w:tcW w:w="9776" w:type="dxa"/>
            <w:gridSpan w:val="2"/>
          </w:tcPr>
          <w:p w14:paraId="60B41592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77AC610C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2B13EF7D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6309920" w14:textId="77777777" w:rsidTr="00DB67BA">
        <w:trPr>
          <w:trHeight w:val="998"/>
        </w:trPr>
        <w:tc>
          <w:tcPr>
            <w:tcW w:w="8217" w:type="dxa"/>
          </w:tcPr>
          <w:p w14:paraId="7E5A4CDA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69434EBD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6608" behindDoc="1" locked="0" layoutInCell="1" allowOverlap="1" wp14:anchorId="1D2DA429" wp14:editId="7AFF7A3B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5584" behindDoc="1" locked="0" layoutInCell="1" allowOverlap="1" wp14:anchorId="36011242" wp14:editId="62264C4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11B54E0" w14:textId="77777777" w:rsidTr="00DB67BA">
        <w:trPr>
          <w:trHeight w:val="696"/>
        </w:trPr>
        <w:tc>
          <w:tcPr>
            <w:tcW w:w="8217" w:type="dxa"/>
          </w:tcPr>
          <w:p w14:paraId="2CBFEE0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5A1B047D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598824F9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56FF3E12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18FD1BAC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20704" behindDoc="1" locked="0" layoutInCell="1" allowOverlap="1" wp14:anchorId="33C72A68" wp14:editId="7AB2ABD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19680" behindDoc="1" locked="0" layoutInCell="1" allowOverlap="1" wp14:anchorId="33779C65" wp14:editId="0EB78C3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2C316A8" w14:textId="77777777" w:rsidR="00963405" w:rsidRPr="008D5D67" w:rsidRDefault="00963405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099B9D35" w14:textId="77777777" w:rsidTr="00DB67BA">
        <w:tc>
          <w:tcPr>
            <w:tcW w:w="9776" w:type="dxa"/>
            <w:gridSpan w:val="2"/>
          </w:tcPr>
          <w:p w14:paraId="23DDA8A6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2EFBF0FE" w14:textId="77777777" w:rsidTr="00DB67BA">
        <w:trPr>
          <w:trHeight w:val="700"/>
        </w:trPr>
        <w:tc>
          <w:tcPr>
            <w:tcW w:w="9776" w:type="dxa"/>
            <w:gridSpan w:val="2"/>
          </w:tcPr>
          <w:p w14:paraId="31EAB6DF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147660D5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1C6D7A5D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26F0825A" w14:textId="77777777" w:rsidTr="00DB67BA">
        <w:trPr>
          <w:trHeight w:val="960"/>
        </w:trPr>
        <w:tc>
          <w:tcPr>
            <w:tcW w:w="8217" w:type="dxa"/>
          </w:tcPr>
          <w:p w14:paraId="12590463" w14:textId="7F8F96EA" w:rsidR="00DB67BA" w:rsidRPr="00F02072" w:rsidRDefault="00DB67BA" w:rsidP="00CA743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 w:rsidR="00C168D1">
              <w:rPr>
                <w:rFonts w:ascii="Century Gothic" w:hAnsi="Century Gothic"/>
              </w:rPr>
              <w:t xml:space="preserve">Pude </w:t>
            </w:r>
            <w:r w:rsidR="007F7B4D">
              <w:rPr>
                <w:rFonts w:ascii="Century Gothic" w:hAnsi="Century Gothic"/>
              </w:rPr>
              <w:t xml:space="preserve">identificar </w:t>
            </w:r>
            <w:r w:rsidR="007F7B4D">
              <w:rPr>
                <w:rFonts w:ascii="Century Gothic" w:hAnsi="Century Gothic"/>
                <w:sz w:val="24"/>
                <w:szCs w:val="24"/>
              </w:rPr>
              <w:t>un estracto de la melódía de la obra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7C0A01B5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5824" behindDoc="1" locked="0" layoutInCell="1" allowOverlap="1" wp14:anchorId="328AABF7" wp14:editId="0CF3ECF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4800" behindDoc="1" locked="0" layoutInCell="1" allowOverlap="1" wp14:anchorId="04D7599D" wp14:editId="54959C3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1E9F884E" w14:textId="77777777" w:rsidTr="00DB67BA">
        <w:trPr>
          <w:trHeight w:val="846"/>
        </w:trPr>
        <w:tc>
          <w:tcPr>
            <w:tcW w:w="8217" w:type="dxa"/>
          </w:tcPr>
          <w:p w14:paraId="7C83323B" w14:textId="522E939B" w:rsidR="00DB67BA" w:rsidRPr="007F7B4D" w:rsidRDefault="007F7B4D" w:rsidP="0059689D">
            <w:pPr>
              <w:jc w:val="both"/>
              <w:rPr>
                <w:rFonts w:ascii="Century Gothic" w:hAnsi="Century Gothic"/>
              </w:rPr>
            </w:pPr>
            <w:r w:rsidRPr="007F7B4D">
              <w:rPr>
                <w:rFonts w:ascii="Century Gothic" w:hAnsi="Century Gothic"/>
              </w:rPr>
              <w:t xml:space="preserve">¿Pude </w:t>
            </w:r>
            <w:r w:rsidR="0059689D">
              <w:rPr>
                <w:rFonts w:ascii="Century Gothic" w:hAnsi="Century Gothic"/>
              </w:rPr>
              <w:t xml:space="preserve">reproducir </w:t>
            </w:r>
            <w:r w:rsidR="0059689D">
              <w:rPr>
                <w:rFonts w:ascii="Century Gothic" w:hAnsi="Century Gothic"/>
                <w:sz w:val="24"/>
                <w:szCs w:val="24"/>
              </w:rPr>
              <w:t>un estracto de la melódía de la obra</w:t>
            </w:r>
            <w:r w:rsidR="0059689D">
              <w:rPr>
                <w:rFonts w:ascii="Century Gothic" w:hAnsi="Century Gothic"/>
              </w:rPr>
              <w:t xml:space="preserve"> </w:t>
            </w:r>
            <w:r w:rsidR="0059689D">
              <w:rPr>
                <w:rFonts w:ascii="Century Gothic" w:hAnsi="Century Gothic"/>
                <w:sz w:val="24"/>
                <w:szCs w:val="24"/>
              </w:rPr>
              <w:t>un estracto de la melódía de la obra e imitarla vocalmente</w:t>
            </w:r>
            <w:r w:rsidR="0059689D" w:rsidRPr="007F7B4D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502B0D06" w14:textId="4E14D762" w:rsidR="00DB67BA" w:rsidRPr="00F02072" w:rsidRDefault="00CA7439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31968" behindDoc="1" locked="0" layoutInCell="1" allowOverlap="1" wp14:anchorId="14D86C32" wp14:editId="7B5D916D">
                  <wp:simplePos x="0" y="0"/>
                  <wp:positionH relativeFrom="column">
                    <wp:posOffset>14323</wp:posOffset>
                  </wp:positionH>
                  <wp:positionV relativeFrom="paragraph">
                    <wp:posOffset>557812</wp:posOffset>
                  </wp:positionV>
                  <wp:extent cx="342900" cy="30791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7872" behindDoc="1" locked="0" layoutInCell="1" allowOverlap="1" wp14:anchorId="0A981048" wp14:editId="6053B61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6848" behindDoc="1" locked="0" layoutInCell="1" allowOverlap="1" wp14:anchorId="72DDA3A0" wp14:editId="3BDB326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06DF" w:rsidRPr="00DD4208" w14:paraId="046ED000" w14:textId="77777777" w:rsidTr="00DB67BA">
        <w:trPr>
          <w:trHeight w:val="846"/>
        </w:trPr>
        <w:tc>
          <w:tcPr>
            <w:tcW w:w="8217" w:type="dxa"/>
          </w:tcPr>
          <w:p w14:paraId="52D366C7" w14:textId="7F4E18CC" w:rsidR="009006DF" w:rsidRPr="007F7B4D" w:rsidRDefault="009006DF" w:rsidP="0059689D">
            <w:pPr>
              <w:jc w:val="both"/>
              <w:rPr>
                <w:rFonts w:ascii="Century Gothic" w:hAnsi="Century Gothic"/>
              </w:rPr>
            </w:pPr>
            <w:r w:rsidRPr="007F7B4D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Pude r</w:t>
            </w:r>
            <w:r>
              <w:rPr>
                <w:rFonts w:ascii="Century Gothic" w:hAnsi="Century Gothic"/>
                <w:sz w:val="24"/>
                <w:szCs w:val="24"/>
              </w:rPr>
              <w:t>ealizar una representación gráfica, en mi cuaderno,del estracto de la melodía</w:t>
            </w:r>
            <w:r w:rsidRPr="007F7B4D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131AC11A" w14:textId="178685C8" w:rsidR="009006DF" w:rsidRPr="00F02072" w:rsidRDefault="009006DF" w:rsidP="002A7256">
            <w:pPr>
              <w:rPr>
                <w:rFonts w:ascii="Century Gothic" w:hAnsi="Century Gothic"/>
                <w:noProof/>
                <w:lang w:val="es-ES_tradnl" w:eastAsia="es-ES_tradnl"/>
              </w:rPr>
            </w:pPr>
            <w:ins w:id="1" w:author="Usuario de Microsoft Office" w:date="2020-03-27T11:31:00Z">
              <w:r w:rsidRPr="00F02072">
                <w:rPr>
                  <w:rFonts w:ascii="Century Gothic" w:hAnsi="Century Gothic"/>
                  <w:noProof/>
                  <w:lang w:val="es-ES_tradnl" w:eastAsia="es-ES_tradnl"/>
                  <w:rPrChange w:id="2" w:author="Unknown">
                    <w:rPr>
                      <w:noProof/>
                      <w:lang w:val="es-ES_tradnl" w:eastAsia="es-ES_tradnl"/>
                    </w:rPr>
                  </w:rPrChange>
                </w:rPr>
                <w:drawing>
                  <wp:anchor distT="0" distB="0" distL="114300" distR="114300" simplePos="0" relativeHeight="251734016" behindDoc="1" locked="0" layoutInCell="1" allowOverlap="1" wp14:anchorId="1EC71051" wp14:editId="35CA9938">
                    <wp:simplePos x="0" y="0"/>
                    <wp:positionH relativeFrom="column">
                      <wp:posOffset>20038</wp:posOffset>
                    </wp:positionH>
                    <wp:positionV relativeFrom="paragraph">
                      <wp:posOffset>341207</wp:posOffset>
                    </wp:positionV>
                    <wp:extent cx="342265" cy="320322"/>
                    <wp:effectExtent l="0" t="0" r="0" b="10160"/>
                    <wp:wrapNone/>
                    <wp:docPr id="2" name="Imagen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6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0" y="0"/>
                              <a:ext cx="342265" cy="32032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ins>
          </w:p>
        </w:tc>
      </w:tr>
      <w:tr w:rsidR="00DB67BA" w14:paraId="21C56A10" w14:textId="77777777" w:rsidTr="009006DF">
        <w:trPr>
          <w:trHeight w:val="1149"/>
        </w:trPr>
        <w:tc>
          <w:tcPr>
            <w:tcW w:w="8217" w:type="dxa"/>
          </w:tcPr>
          <w:p w14:paraId="693CEC1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613AA47E" w14:textId="3864BF1A" w:rsidR="00DB67BA" w:rsidRPr="00F02072" w:rsidRDefault="009006DF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ins w:id="3" w:author="Usuario de Microsoft Office" w:date="2020-03-27T11:31:00Z">
              <w:r w:rsidRPr="00F02072">
                <w:rPr>
                  <w:rFonts w:ascii="Century Gothic" w:hAnsi="Century Gothic"/>
                  <w:noProof/>
                  <w:lang w:val="es-ES_tradnl" w:eastAsia="es-ES_tradnl"/>
                  <w:rPrChange w:id="4" w:author="Unknown">
                    <w:rPr>
                      <w:noProof/>
                      <w:lang w:val="es-ES_tradnl" w:eastAsia="es-ES_tradnl"/>
                    </w:rPr>
                  </w:rPrChange>
                </w:rPr>
                <w:drawing>
                  <wp:anchor distT="0" distB="0" distL="114300" distR="114300" simplePos="0" relativeHeight="251736064" behindDoc="1" locked="0" layoutInCell="1" allowOverlap="1" wp14:anchorId="0C042669" wp14:editId="3E261A67">
                    <wp:simplePos x="0" y="0"/>
                    <wp:positionH relativeFrom="column">
                      <wp:posOffset>14323</wp:posOffset>
                    </wp:positionH>
                    <wp:positionV relativeFrom="paragraph">
                      <wp:posOffset>366536</wp:posOffset>
                    </wp:positionV>
                    <wp:extent cx="342900" cy="307910"/>
                    <wp:effectExtent l="0" t="0" r="0" b="0"/>
                    <wp:wrapNone/>
                    <wp:docPr id="3" name="Imagen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6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0" y="0"/>
                              <a:ext cx="342900" cy="30791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ins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8896" behindDoc="1" locked="0" layoutInCell="1" allowOverlap="1" wp14:anchorId="74AD9EF8" wp14:editId="1940666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29633</wp:posOffset>
                  </wp:positionV>
                  <wp:extent cx="342265" cy="301978"/>
                  <wp:effectExtent l="0" t="0" r="0" b="3175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0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del w:id="5" w:author="Usuario de Microsoft Office" w:date="2020-03-27T11:31:00Z">
              <w:r w:rsidR="00DB67BA" w:rsidRPr="00F02072" w:rsidDel="009006DF">
                <w:rPr>
                  <w:rFonts w:ascii="Century Gothic" w:hAnsi="Century Gothic"/>
                  <w:noProof/>
                  <w:lang w:val="es-ES_tradnl" w:eastAsia="es-ES_tradnl"/>
                  <w:rPrChange w:id="6" w:author="Unknown">
                    <w:rPr>
                      <w:noProof/>
                      <w:lang w:val="es-ES_tradnl" w:eastAsia="es-ES_tradnl"/>
                    </w:rPr>
                  </w:rPrChange>
                </w:rPr>
                <w:drawing>
                  <wp:anchor distT="0" distB="0" distL="114300" distR="114300" simplePos="0" relativeHeight="251729920" behindDoc="1" locked="0" layoutInCell="1" allowOverlap="1" wp14:anchorId="63287373" wp14:editId="2CA63D31">
                    <wp:simplePos x="0" y="0"/>
                    <wp:positionH relativeFrom="column">
                      <wp:posOffset>133984</wp:posOffset>
                    </wp:positionH>
                    <wp:positionV relativeFrom="paragraph">
                      <wp:posOffset>259644</wp:posOffset>
                    </wp:positionV>
                    <wp:extent cx="240159" cy="325120"/>
                    <wp:effectExtent l="0" t="0" r="0" b="5080"/>
                    <wp:wrapNone/>
                    <wp:docPr id="15" name="Imagen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6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0" y="0"/>
                              <a:ext cx="282402" cy="38230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del>
          </w:p>
        </w:tc>
      </w:tr>
      <w:tr w:rsidR="00DB67BA" w14:paraId="78F55519" w14:textId="77777777" w:rsidTr="00CD603D">
        <w:trPr>
          <w:trHeight w:val="841"/>
        </w:trPr>
        <w:tc>
          <w:tcPr>
            <w:tcW w:w="9776" w:type="dxa"/>
            <w:gridSpan w:val="2"/>
          </w:tcPr>
          <w:p w14:paraId="2D82BE0E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0BC1FB8D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2BDC093F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335B7221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56363753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76CE9A23" w14:textId="3EA0602B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62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FCCCB" w14:textId="77777777" w:rsidR="00624275" w:rsidRDefault="00624275" w:rsidP="00696C1E">
      <w:pPr>
        <w:spacing w:after="0" w:line="240" w:lineRule="auto"/>
      </w:pPr>
      <w:r>
        <w:separator/>
      </w:r>
    </w:p>
  </w:endnote>
  <w:endnote w:type="continuationSeparator" w:id="0">
    <w:p w14:paraId="5627353F" w14:textId="77777777" w:rsidR="00624275" w:rsidRDefault="00624275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8DF64" w14:textId="77777777" w:rsidR="00624275" w:rsidRDefault="00624275" w:rsidP="00696C1E">
      <w:pPr>
        <w:spacing w:after="0" w:line="240" w:lineRule="auto"/>
      </w:pPr>
      <w:r>
        <w:separator/>
      </w:r>
    </w:p>
  </w:footnote>
  <w:footnote w:type="continuationSeparator" w:id="0">
    <w:p w14:paraId="534599CA" w14:textId="77777777" w:rsidR="00624275" w:rsidRDefault="00624275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0A711" w14:textId="77777777" w:rsidR="00696C1E" w:rsidRDefault="00696C1E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75A4C67B" wp14:editId="4D5F5C1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5FB83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>
    <w:nsid w:val="3E6E4D43"/>
    <w:multiLevelType w:val="hybridMultilevel"/>
    <w:tmpl w:val="8522F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B01C7"/>
    <w:multiLevelType w:val="hybridMultilevel"/>
    <w:tmpl w:val="CA4EB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4"/>
  </w:num>
  <w:num w:numId="6">
    <w:abstractNumId w:val="9"/>
  </w:num>
  <w:num w:numId="7">
    <w:abstractNumId w:val="13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  <w:num w:numId="14">
    <w:abstractNumId w:val="7"/>
  </w:num>
  <w:num w:numId="15">
    <w:abstractNumId w:val="1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0097"/>
    <w:rsid w:val="00013C72"/>
    <w:rsid w:val="00061492"/>
    <w:rsid w:val="0008081A"/>
    <w:rsid w:val="000914CF"/>
    <w:rsid w:val="00110B79"/>
    <w:rsid w:val="001140E4"/>
    <w:rsid w:val="00114B8D"/>
    <w:rsid w:val="00117EE0"/>
    <w:rsid w:val="001341BB"/>
    <w:rsid w:val="0016135F"/>
    <w:rsid w:val="0019791F"/>
    <w:rsid w:val="001A04CC"/>
    <w:rsid w:val="001D7418"/>
    <w:rsid w:val="0020644A"/>
    <w:rsid w:val="00292553"/>
    <w:rsid w:val="002B0E54"/>
    <w:rsid w:val="003738A5"/>
    <w:rsid w:val="00390B80"/>
    <w:rsid w:val="003E6E12"/>
    <w:rsid w:val="0040081C"/>
    <w:rsid w:val="004036D0"/>
    <w:rsid w:val="00430233"/>
    <w:rsid w:val="0046550E"/>
    <w:rsid w:val="004B3B79"/>
    <w:rsid w:val="004B7AD0"/>
    <w:rsid w:val="004C22A9"/>
    <w:rsid w:val="004F4977"/>
    <w:rsid w:val="0050165C"/>
    <w:rsid w:val="00547D06"/>
    <w:rsid w:val="0059689D"/>
    <w:rsid w:val="005A1D34"/>
    <w:rsid w:val="005A1DF1"/>
    <w:rsid w:val="005A5F72"/>
    <w:rsid w:val="005B3DA7"/>
    <w:rsid w:val="005C0A1B"/>
    <w:rsid w:val="005E0E43"/>
    <w:rsid w:val="006010E8"/>
    <w:rsid w:val="00610C8A"/>
    <w:rsid w:val="00615D3D"/>
    <w:rsid w:val="00624275"/>
    <w:rsid w:val="006335D3"/>
    <w:rsid w:val="006732E2"/>
    <w:rsid w:val="00695051"/>
    <w:rsid w:val="00696C1E"/>
    <w:rsid w:val="006A4DE2"/>
    <w:rsid w:val="006D0A49"/>
    <w:rsid w:val="006F2510"/>
    <w:rsid w:val="007020FB"/>
    <w:rsid w:val="00707FE7"/>
    <w:rsid w:val="007202E8"/>
    <w:rsid w:val="00763C62"/>
    <w:rsid w:val="007834C0"/>
    <w:rsid w:val="00793CE1"/>
    <w:rsid w:val="007A3DC3"/>
    <w:rsid w:val="007A6546"/>
    <w:rsid w:val="007C22C8"/>
    <w:rsid w:val="007D549D"/>
    <w:rsid w:val="007F7B4D"/>
    <w:rsid w:val="00805AC5"/>
    <w:rsid w:val="00813138"/>
    <w:rsid w:val="008132C1"/>
    <w:rsid w:val="00814B6A"/>
    <w:rsid w:val="008345DE"/>
    <w:rsid w:val="00835606"/>
    <w:rsid w:val="0085300F"/>
    <w:rsid w:val="00887B09"/>
    <w:rsid w:val="008970F8"/>
    <w:rsid w:val="008C65A5"/>
    <w:rsid w:val="008C7BF0"/>
    <w:rsid w:val="008D5D67"/>
    <w:rsid w:val="008F3001"/>
    <w:rsid w:val="008F3894"/>
    <w:rsid w:val="008F6A8E"/>
    <w:rsid w:val="009006DF"/>
    <w:rsid w:val="00933628"/>
    <w:rsid w:val="00963405"/>
    <w:rsid w:val="009726FE"/>
    <w:rsid w:val="00985499"/>
    <w:rsid w:val="009855CC"/>
    <w:rsid w:val="0099578C"/>
    <w:rsid w:val="00A1273D"/>
    <w:rsid w:val="00A234CB"/>
    <w:rsid w:val="00A453C5"/>
    <w:rsid w:val="00A47CBC"/>
    <w:rsid w:val="00A571E3"/>
    <w:rsid w:val="00A66CFC"/>
    <w:rsid w:val="00AB27F1"/>
    <w:rsid w:val="00AB3383"/>
    <w:rsid w:val="00AB6B54"/>
    <w:rsid w:val="00AF11C0"/>
    <w:rsid w:val="00AF1601"/>
    <w:rsid w:val="00B27E06"/>
    <w:rsid w:val="00B50634"/>
    <w:rsid w:val="00B62482"/>
    <w:rsid w:val="00B70E54"/>
    <w:rsid w:val="00B73143"/>
    <w:rsid w:val="00B84F5F"/>
    <w:rsid w:val="00BA6279"/>
    <w:rsid w:val="00BC1CC2"/>
    <w:rsid w:val="00BD2B08"/>
    <w:rsid w:val="00BD7D5B"/>
    <w:rsid w:val="00BF7D3F"/>
    <w:rsid w:val="00C168D1"/>
    <w:rsid w:val="00C17AC8"/>
    <w:rsid w:val="00C556B7"/>
    <w:rsid w:val="00C70562"/>
    <w:rsid w:val="00C80E74"/>
    <w:rsid w:val="00C8413E"/>
    <w:rsid w:val="00CA7439"/>
    <w:rsid w:val="00CB1367"/>
    <w:rsid w:val="00CC6E4B"/>
    <w:rsid w:val="00CD3294"/>
    <w:rsid w:val="00D02912"/>
    <w:rsid w:val="00D03220"/>
    <w:rsid w:val="00D147B2"/>
    <w:rsid w:val="00D402C9"/>
    <w:rsid w:val="00D47230"/>
    <w:rsid w:val="00D5480E"/>
    <w:rsid w:val="00D60D18"/>
    <w:rsid w:val="00D65688"/>
    <w:rsid w:val="00D95800"/>
    <w:rsid w:val="00DB67BA"/>
    <w:rsid w:val="00DD55E9"/>
    <w:rsid w:val="00E43E82"/>
    <w:rsid w:val="00E71B77"/>
    <w:rsid w:val="00E90FC3"/>
    <w:rsid w:val="00EB1F95"/>
    <w:rsid w:val="00EC195D"/>
    <w:rsid w:val="00EC7988"/>
    <w:rsid w:val="00ED74BF"/>
    <w:rsid w:val="00EE4CC9"/>
    <w:rsid w:val="00EF2C1F"/>
    <w:rsid w:val="00EF73BD"/>
    <w:rsid w:val="00F02072"/>
    <w:rsid w:val="00F16C2B"/>
    <w:rsid w:val="00F570F5"/>
    <w:rsid w:val="00F61C46"/>
    <w:rsid w:val="00F75ABC"/>
    <w:rsid w:val="00F87FDC"/>
    <w:rsid w:val="00FC7457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E854E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17A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customStyle="1" w:styleId="Ttulo1Car">
    <w:name w:val="Título 1 Car"/>
    <w:basedOn w:val="Fuentedeprrafopredeter"/>
    <w:link w:val="Ttulo1"/>
    <w:uiPriority w:val="9"/>
    <w:rsid w:val="00C17A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B624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24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24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4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48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03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4" Type="http://schemas.openxmlformats.org/officeDocument/2006/relationships/image" Target="media/image3.png"/><Relationship Id="rId87" Type="http://schemas.openxmlformats.org/officeDocument/2006/relationships/image" Target="../ppt/media/image101.svg"/><Relationship Id="rId145" Type="http://schemas.openxmlformats.org/officeDocument/2006/relationships/image" Target="media/image4.png"/><Relationship Id="rId160" Type="http://schemas.openxmlformats.org/officeDocument/2006/relationships/hyperlink" Target="https://www.youtube.com/watch?v=htAsGJFcu4Y" TargetMode="External"/><Relationship Id="rId164" Type="http://schemas.microsoft.com/office/2011/relationships/people" Target="people.xml"/><Relationship Id="rId165" Type="http://schemas.openxmlformats.org/officeDocument/2006/relationships/theme" Target="theme/theme1.xml"/><Relationship Id="rId10" Type="http://schemas.openxmlformats.org/officeDocument/2006/relationships/image" Target="media/image2.png"/><Relationship Id="rId159" Type="http://schemas.openxmlformats.org/officeDocument/2006/relationships/image" Target="../ppt/media/image173.sv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61" Type="http://schemas.openxmlformats.org/officeDocument/2006/relationships/image" Target="media/image5.png"/><Relationship Id="rId162" Type="http://schemas.openxmlformats.org/officeDocument/2006/relationships/header" Target="header1.xml"/><Relationship Id="rId163" Type="http://schemas.openxmlformats.org/officeDocument/2006/relationships/fontTable" Target="fontTable.xml"/><Relationship Id="rId8" Type="http://schemas.openxmlformats.org/officeDocument/2006/relationships/image" Target="media/image1.png"/><Relationship Id="rId9" Type="http://schemas.openxmlformats.org/officeDocument/2006/relationships/image" Target="../ppt/media/image4.svg"/><Relationship Id="rId143" Type="http://schemas.openxmlformats.org/officeDocument/2006/relationships/image" Target="../ppt/media/image15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2E648-EBBC-8E43-9D61-F78A5F9D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559</Words>
  <Characters>3077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Microsoft Office</cp:lastModifiedBy>
  <cp:revision>13</cp:revision>
  <dcterms:created xsi:type="dcterms:W3CDTF">2020-03-20T20:50:00Z</dcterms:created>
  <dcterms:modified xsi:type="dcterms:W3CDTF">2020-03-27T17:37:00Z</dcterms:modified>
</cp:coreProperties>
</file>