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742208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40160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44256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BE07CD" w:rsidRDefault="00BE07CD" w:rsidP="00E374AD">
      <w:pPr>
        <w:pStyle w:val="Ttulo1"/>
        <w:spacing w:before="0" w:line="240" w:lineRule="auto"/>
        <w:jc w:val="center"/>
      </w:pPr>
    </w:p>
    <w:p w:rsidR="00065E5A" w:rsidRPr="008C65A5" w:rsidRDefault="00E374AD" w:rsidP="00E374AD">
      <w:pPr>
        <w:pStyle w:val="Ttulo1"/>
        <w:spacing w:before="0" w:line="240" w:lineRule="auto"/>
        <w:jc w:val="center"/>
      </w:pPr>
      <w:r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:rsidR="00BE07CD" w:rsidRPr="00696C1E" w:rsidRDefault="00BE07CD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FC5E0F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Centro e</w:t>
            </w:r>
            <w:r w:rsidR="008C65A5" w:rsidRPr="001A7B23">
              <w:rPr>
                <w:rFonts w:ascii="Century Gothic" w:hAnsi="Century Gothic"/>
                <w:b/>
              </w:rPr>
              <w:t>ducativo</w:t>
            </w:r>
            <w:r w:rsidR="008C65A5"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Educador/a</w:t>
            </w:r>
            <w:r w:rsidRPr="0046550E">
              <w:rPr>
                <w:rFonts w:ascii="Century Gothic" w:hAnsi="Century Gothic"/>
              </w:rPr>
              <w:t xml:space="preserve">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B23">
              <w:rPr>
                <w:rFonts w:ascii="Century Gothic" w:hAnsi="Century Gothic"/>
                <w:b/>
              </w:rPr>
              <w:t>Nivel</w:t>
            </w:r>
            <w:r w:rsidRPr="0046550E">
              <w:rPr>
                <w:rFonts w:ascii="Century Gothic" w:hAnsi="Century Gothic"/>
              </w:rPr>
              <w:t xml:space="preserve">: </w:t>
            </w:r>
            <w:r w:rsidR="00912FA2">
              <w:rPr>
                <w:rFonts w:ascii="Century Gothic" w:hAnsi="Century Gothic"/>
              </w:rPr>
              <w:t>décimo año</w:t>
            </w:r>
            <w:r w:rsidR="00F038C0">
              <w:rPr>
                <w:rFonts w:ascii="Century Gothic" w:hAnsi="Century Gothic"/>
              </w:rPr>
              <w:t xml:space="preserve"> (académico y técnico)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1A7B23">
              <w:rPr>
                <w:rFonts w:ascii="Century Gothic" w:hAnsi="Century Gothic"/>
                <w:b/>
              </w:rPr>
              <w:t>Asignatura</w:t>
            </w:r>
            <w:r w:rsidRPr="0046550E">
              <w:rPr>
                <w:rFonts w:ascii="Century Gothic" w:hAnsi="Century Gothic"/>
              </w:rPr>
              <w:t>:</w:t>
            </w:r>
            <w:r w:rsidRPr="0095057B">
              <w:rPr>
                <w:rFonts w:ascii="Century Gothic" w:hAnsi="Century Gothic"/>
              </w:rPr>
              <w:t xml:space="preserve"> </w:t>
            </w:r>
            <w:r w:rsidR="00912FA2" w:rsidRPr="0095057B">
              <w:rPr>
                <w:rFonts w:ascii="Century Gothic" w:hAnsi="Century Gothic"/>
              </w:rPr>
              <w:t>Español</w:t>
            </w:r>
          </w:p>
        </w:tc>
      </w:tr>
    </w:tbl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BE07CD" w:rsidRDefault="00BE07C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87493C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87493C">
              <w:rPr>
                <w:rFonts w:ascii="Century Gothic" w:hAnsi="Century Gothic"/>
              </w:rPr>
              <w:t>Cuaderno, l</w:t>
            </w:r>
            <w:r w:rsidR="0087493C" w:rsidRPr="0087493C">
              <w:rPr>
                <w:rFonts w:ascii="Century Gothic" w:hAnsi="Century Gothic"/>
              </w:rPr>
              <w:t>ápiz, borrador, lapicero, hoja en blanco.</w:t>
            </w:r>
          </w:p>
          <w:p w:rsidR="008C65A5" w:rsidRPr="00EF2C1F" w:rsidRDefault="00534DFD" w:rsidP="00534DF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493C">
              <w:rPr>
                <w:rFonts w:ascii="Century Gothic" w:hAnsi="Century Gothic"/>
              </w:rPr>
              <w:t>Ficha de lectura</w:t>
            </w:r>
            <w:r w:rsidR="00460117">
              <w:rPr>
                <w:rFonts w:ascii="Century Gothic" w:hAnsi="Century Gothic"/>
              </w:rPr>
              <w:t xml:space="preserve"> (anexo 1)</w:t>
            </w:r>
            <w:r w:rsidR="00707FE7" w:rsidRPr="0087493C">
              <w:rPr>
                <w:rFonts w:ascii="Century Gothic" w:hAnsi="Century Gothic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543727" w:rsidRPr="008A069D" w:rsidRDefault="00300A41" w:rsidP="00543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 w:rsidRPr="00F667A3">
              <w:rPr>
                <w:rFonts w:ascii="Century Gothic" w:hAnsi="Century Gothic"/>
              </w:rPr>
              <w:t>Tiempo en que se espera que realice la guía</w:t>
            </w:r>
            <w:r w:rsidR="008C65A5" w:rsidRPr="00F667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87493C" w:rsidRDefault="00F667A3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color w:val="FF0000"/>
                <w:sz w:val="24"/>
              </w:rPr>
            </w:pPr>
            <w:r w:rsidRPr="0087493C">
              <w:rPr>
                <w:rFonts w:ascii="Century Gothic" w:hAnsi="Century Gothic"/>
                <w:sz w:val="24"/>
              </w:rPr>
              <w:t>4 horas</w:t>
            </w:r>
          </w:p>
        </w:tc>
      </w:tr>
    </w:tbl>
    <w:p w:rsidR="00BE07CD" w:rsidRDefault="00BE07C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398"/>
      </w:tblGrid>
      <w:tr w:rsidR="008C65A5" w:rsidTr="008A069D">
        <w:trPr>
          <w:trHeight w:val="1352"/>
        </w:trPr>
        <w:tc>
          <w:tcPr>
            <w:tcW w:w="1698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98" w:type="dxa"/>
          </w:tcPr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042974" w:rsidRDefault="0005406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</w:t>
            </w:r>
            <w:r w:rsidR="00DD2A29">
              <w:rPr>
                <w:rFonts w:ascii="Century Gothic" w:hAnsi="Century Gothic"/>
                <w:i/>
              </w:rPr>
              <w:t>elecciono</w:t>
            </w:r>
            <w:r w:rsidR="00042974">
              <w:rPr>
                <w:rFonts w:ascii="Century Gothic" w:hAnsi="Century Gothic"/>
                <w:i/>
              </w:rPr>
              <w:t xml:space="preserve"> un  texto de lectura de mi gusto y disponibilidad en mi hogar (</w:t>
            </w:r>
            <w:r>
              <w:rPr>
                <w:rFonts w:ascii="Century Gothic" w:hAnsi="Century Gothic"/>
                <w:i/>
              </w:rPr>
              <w:t xml:space="preserve">puede ser un cuento, una novela, un ensayo, </w:t>
            </w:r>
            <w:r w:rsidR="007619C4">
              <w:rPr>
                <w:rFonts w:ascii="Century Gothic" w:hAnsi="Century Gothic"/>
                <w:i/>
              </w:rPr>
              <w:t xml:space="preserve">un artículo de una revista, un artículo de periódico, un cómic, </w:t>
            </w:r>
            <w:r w:rsidR="00042974">
              <w:rPr>
                <w:rFonts w:ascii="Century Gothic" w:hAnsi="Century Gothic"/>
                <w:i/>
              </w:rPr>
              <w:t>una novela gráfica, un artículo de periódico, etc.).</w:t>
            </w:r>
          </w:p>
          <w:p w:rsidR="008C65A5" w:rsidRPr="004417A4" w:rsidRDefault="004417A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Reflexion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sobre las </w:t>
            </w:r>
            <w:r w:rsidR="00970AE1">
              <w:rPr>
                <w:rFonts w:ascii="Century Gothic" w:hAnsi="Century Gothic"/>
                <w:i/>
              </w:rPr>
              <w:t xml:space="preserve">ideas </w:t>
            </w:r>
            <w:r w:rsidR="00144CE0">
              <w:rPr>
                <w:rFonts w:ascii="Century Gothic" w:hAnsi="Century Gothic"/>
                <w:i/>
              </w:rPr>
              <w:t>propuestas en la actividad siguiente</w:t>
            </w:r>
            <w:r w:rsidR="00DF343A">
              <w:rPr>
                <w:rFonts w:ascii="Century Gothic" w:hAnsi="Century Gothic"/>
                <w:i/>
              </w:rPr>
              <w:t>.</w:t>
            </w:r>
          </w:p>
          <w:p w:rsidR="004417A4" w:rsidRPr="00EE4CC9" w:rsidRDefault="004417A4" w:rsidP="00C934A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417A4">
              <w:rPr>
                <w:rFonts w:ascii="Century Gothic" w:hAnsi="Century Gothic"/>
                <w:i/>
              </w:rPr>
              <w:t>Pued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imprimir esta guía o resolver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en 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computadora.</w:t>
            </w:r>
            <w:r w:rsidR="005C7429" w:rsidRPr="00F075BB">
              <w:rPr>
                <w:rFonts w:ascii="Century Gothic" w:hAnsi="Century Gothic"/>
              </w:rPr>
              <w:t xml:space="preserve"> </w:t>
            </w:r>
            <w:r w:rsidR="00C934AC">
              <w:rPr>
                <w:rFonts w:ascii="Century Gothic" w:hAnsi="Century Gothic"/>
              </w:rPr>
              <w:t>Además, la a</w:t>
            </w:r>
            <w:r w:rsidR="005C7429" w:rsidRPr="00F075BB">
              <w:rPr>
                <w:rFonts w:ascii="Century Gothic" w:hAnsi="Century Gothic"/>
              </w:rPr>
              <w:t>grega</w:t>
            </w:r>
            <w:r w:rsidR="00474D69">
              <w:rPr>
                <w:rFonts w:ascii="Century Gothic" w:hAnsi="Century Gothic"/>
              </w:rPr>
              <w:t>r</w:t>
            </w:r>
            <w:r w:rsidR="00C934AC">
              <w:rPr>
                <w:rFonts w:ascii="Century Gothic" w:hAnsi="Century Gothic"/>
              </w:rPr>
              <w:t>é en el</w:t>
            </w:r>
            <w:r w:rsidR="005C7429" w:rsidRPr="00F075BB">
              <w:rPr>
                <w:rFonts w:ascii="Century Gothic" w:hAnsi="Century Gothic"/>
              </w:rPr>
              <w:t xml:space="preserve"> portafolio</w:t>
            </w:r>
            <w:r w:rsidR="00474D69">
              <w:rPr>
                <w:rFonts w:ascii="Century Gothic" w:hAnsi="Century Gothic"/>
              </w:rPr>
              <w:t xml:space="preserve"> de evidencias</w:t>
            </w:r>
            <w:r w:rsidR="005C7429" w:rsidRPr="00F075BB">
              <w:rPr>
                <w:rFonts w:ascii="Century Gothic" w:hAnsi="Century Gothic"/>
              </w:rPr>
              <w:t>, en el que vaya recopilando cada una de las guías</w:t>
            </w:r>
            <w:r w:rsidR="005C7429">
              <w:rPr>
                <w:rFonts w:ascii="Century Gothic" w:hAnsi="Century Gothic"/>
              </w:rPr>
              <w:t>.</w:t>
            </w:r>
          </w:p>
        </w:tc>
      </w:tr>
      <w:tr w:rsidR="00E374AD" w:rsidTr="008A069D">
        <w:trPr>
          <w:trHeight w:val="1352"/>
        </w:trPr>
        <w:tc>
          <w:tcPr>
            <w:tcW w:w="1698" w:type="dxa"/>
          </w:tcPr>
          <w:p w:rsidR="00E374AD" w:rsidRDefault="00E374AD" w:rsidP="00E3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E374AD" w:rsidRDefault="00E374AD" w:rsidP="00E374AD">
            <w:pPr>
              <w:rPr>
                <w:rFonts w:ascii="Century Gothic" w:hAnsi="Century Gothic"/>
              </w:rPr>
            </w:pPr>
          </w:p>
          <w:p w:rsidR="00E374AD" w:rsidRPr="0046550E" w:rsidRDefault="00E374AD" w:rsidP="00E374A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8398" w:type="dxa"/>
          </w:tcPr>
          <w:p w:rsidR="00042974" w:rsidRDefault="00042974" w:rsidP="00E374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Recuerdo algunos elementos básicos para la lectura diaria;</w:t>
            </w:r>
          </w:p>
          <w:p w:rsidR="00042974" w:rsidRDefault="00042974" w:rsidP="008331E5">
            <w:pPr>
              <w:pStyle w:val="Prrafodelista"/>
              <w:numPr>
                <w:ilvl w:val="0"/>
                <w:numId w:val="24"/>
              </w:numPr>
              <w:ind w:left="1021" w:hanging="28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Escojo un  texto a mi gusto</w:t>
            </w:r>
            <w:r w:rsidR="00D523DF">
              <w:rPr>
                <w:rFonts w:ascii="Century Gothic" w:hAnsi="Century Gothic"/>
                <w:i/>
              </w:rPr>
              <w:t>.</w:t>
            </w:r>
          </w:p>
          <w:p w:rsidR="00042974" w:rsidRDefault="00042974" w:rsidP="008331E5">
            <w:pPr>
              <w:pStyle w:val="Prrafodelista"/>
              <w:numPr>
                <w:ilvl w:val="0"/>
                <w:numId w:val="24"/>
              </w:numPr>
              <w:ind w:left="1021" w:hanging="28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Me ubic</w:t>
            </w:r>
            <w:r w:rsidR="00DD2A29">
              <w:rPr>
                <w:rFonts w:ascii="Century Gothic" w:hAnsi="Century Gothic"/>
                <w:i/>
              </w:rPr>
              <w:t>o</w:t>
            </w:r>
            <w:r>
              <w:rPr>
                <w:rFonts w:ascii="Century Gothic" w:hAnsi="Century Gothic"/>
                <w:i/>
              </w:rPr>
              <w:t xml:space="preserve"> en un lugar </w:t>
            </w:r>
            <w:r w:rsidR="00D523DF">
              <w:rPr>
                <w:rFonts w:ascii="Century Gothic" w:hAnsi="Century Gothic"/>
                <w:i/>
              </w:rPr>
              <w:t>en el que me sienta cómodo y seguro</w:t>
            </w:r>
            <w:r>
              <w:rPr>
                <w:rFonts w:ascii="Century Gothic" w:hAnsi="Century Gothic"/>
                <w:i/>
              </w:rPr>
              <w:t>.</w:t>
            </w:r>
          </w:p>
          <w:p w:rsidR="00E374AD" w:rsidRDefault="00042974" w:rsidP="008331E5">
            <w:pPr>
              <w:pStyle w:val="Prrafodelista"/>
              <w:numPr>
                <w:ilvl w:val="0"/>
                <w:numId w:val="24"/>
              </w:numPr>
              <w:ind w:left="1021" w:hanging="28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Observo y reflexiono sobre la portada, los colores, las imágenes (si las hubiera), las palabras, la colocación</w:t>
            </w:r>
            <w:r w:rsidR="00D523DF">
              <w:rPr>
                <w:rFonts w:ascii="Century Gothic" w:hAnsi="Century Gothic"/>
                <w:i/>
              </w:rPr>
              <w:t xml:space="preserve"> de todas las partes anteriores.</w:t>
            </w:r>
          </w:p>
          <w:p w:rsidR="00E374AD" w:rsidRPr="004417A4" w:rsidRDefault="00BE07CD" w:rsidP="005C7429">
            <w:pPr>
              <w:pStyle w:val="Prrafodelista"/>
              <w:numPr>
                <w:ilvl w:val="0"/>
                <w:numId w:val="24"/>
              </w:numPr>
              <w:ind w:left="1021" w:hanging="28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Leo el texto.</w:t>
            </w:r>
          </w:p>
        </w:tc>
      </w:tr>
    </w:tbl>
    <w:p w:rsidR="00BE07CD" w:rsidRDefault="00BE07CD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A630D" w:rsidRDefault="008D5D67" w:rsidP="00335158">
            <w:p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*</w:t>
            </w:r>
            <w:r w:rsidR="006A630D" w:rsidRPr="00335158">
              <w:rPr>
                <w:rFonts w:ascii="Century Gothic" w:hAnsi="Century Gothic"/>
              </w:rPr>
              <w:t xml:space="preserve">Utilizando </w:t>
            </w:r>
            <w:r w:rsidR="00BE07CD">
              <w:rPr>
                <w:rFonts w:ascii="Century Gothic" w:hAnsi="Century Gothic"/>
              </w:rPr>
              <w:t xml:space="preserve">el </w:t>
            </w:r>
            <w:r w:rsidR="008A069D">
              <w:rPr>
                <w:rFonts w:ascii="Century Gothic" w:hAnsi="Century Gothic"/>
              </w:rPr>
              <w:t>texto leído</w:t>
            </w:r>
            <w:r w:rsidR="00C30D6A">
              <w:rPr>
                <w:rFonts w:ascii="Century Gothic" w:hAnsi="Century Gothic"/>
              </w:rPr>
              <w:t>, reflexion</w:t>
            </w:r>
            <w:r w:rsidR="00DD2A29">
              <w:rPr>
                <w:rFonts w:ascii="Century Gothic" w:hAnsi="Century Gothic"/>
              </w:rPr>
              <w:t>o</w:t>
            </w:r>
            <w:r w:rsidR="00C30D6A">
              <w:rPr>
                <w:rFonts w:ascii="Century Gothic" w:hAnsi="Century Gothic"/>
              </w:rPr>
              <w:t xml:space="preserve"> y anoto (para anotar las respuestas puedo utilizar el esquema que aparece con el nombre de </w:t>
            </w:r>
            <w:r w:rsidR="00C30D6A" w:rsidRPr="00845A18">
              <w:rPr>
                <w:rFonts w:ascii="Century Gothic" w:hAnsi="Century Gothic"/>
                <w:b/>
              </w:rPr>
              <w:t xml:space="preserve">anexo </w:t>
            </w:r>
            <w:r w:rsidR="00C30D6A">
              <w:rPr>
                <w:rFonts w:ascii="Century Gothic" w:hAnsi="Century Gothic"/>
                <w:b/>
              </w:rPr>
              <w:t>1</w:t>
            </w:r>
            <w:r w:rsidR="00C30D6A">
              <w:rPr>
                <w:rFonts w:ascii="Century Gothic" w:hAnsi="Century Gothic"/>
              </w:rPr>
              <w:t>)</w:t>
            </w:r>
            <w:r w:rsidR="006A630D" w:rsidRPr="00335158">
              <w:rPr>
                <w:rFonts w:ascii="Century Gothic" w:hAnsi="Century Gothic"/>
              </w:rPr>
              <w:t>:</w:t>
            </w:r>
          </w:p>
          <w:p w:rsidR="00C30D6A" w:rsidRPr="00742550" w:rsidRDefault="00BE07CD" w:rsidP="007637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42550">
              <w:rPr>
                <w:rFonts w:ascii="Century Gothic" w:hAnsi="Century Gothic"/>
              </w:rPr>
              <w:t>Seleccion</w:t>
            </w:r>
            <w:r w:rsidR="00DD2A29">
              <w:rPr>
                <w:rFonts w:ascii="Century Gothic" w:hAnsi="Century Gothic"/>
              </w:rPr>
              <w:t>o</w:t>
            </w:r>
            <w:r w:rsidRPr="00742550">
              <w:rPr>
                <w:rFonts w:ascii="Century Gothic" w:hAnsi="Century Gothic"/>
              </w:rPr>
              <w:t xml:space="preserve"> el fragmento que llamó más mi atención</w:t>
            </w:r>
            <w:r w:rsidR="00405A63" w:rsidRPr="00742550">
              <w:rPr>
                <w:rFonts w:ascii="Century Gothic" w:hAnsi="Century Gothic"/>
              </w:rPr>
              <w:t>.</w:t>
            </w:r>
          </w:p>
          <w:p w:rsidR="00C30D6A" w:rsidRPr="00742550" w:rsidRDefault="00405A63" w:rsidP="00B0752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42550">
              <w:rPr>
                <w:rFonts w:ascii="Century Gothic" w:hAnsi="Century Gothic"/>
              </w:rPr>
              <w:t>¿Por qué escogí este fragmento?</w:t>
            </w:r>
            <w:r w:rsidR="00667E3A" w:rsidRPr="00742550">
              <w:rPr>
                <w:rFonts w:ascii="Century Gothic" w:hAnsi="Century Gothic"/>
              </w:rPr>
              <w:t xml:space="preserve"> ¿Por un aspecto personal o por su importancia en el desarrollo de texto? Explico.</w:t>
            </w:r>
          </w:p>
          <w:p w:rsidR="00C30D6A" w:rsidRPr="00742550" w:rsidRDefault="00C30D6A" w:rsidP="00973F21">
            <w:pPr>
              <w:pStyle w:val="Prrafodelista"/>
              <w:numPr>
                <w:ilvl w:val="0"/>
                <w:numId w:val="2"/>
              </w:num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  <w:r w:rsidRPr="00742550">
              <w:rPr>
                <w:rFonts w:ascii="Century Gothic" w:hAnsi="Century Gothic"/>
              </w:rPr>
              <w:t xml:space="preserve">Además del fragmento anteriormente escogido, </w:t>
            </w:r>
            <w:r w:rsidR="00742550">
              <w:rPr>
                <w:rFonts w:ascii="Century Gothic" w:hAnsi="Century Gothic"/>
              </w:rPr>
              <w:t>¿</w:t>
            </w:r>
            <w:r w:rsidRPr="00742550">
              <w:rPr>
                <w:rFonts w:ascii="Century Gothic" w:hAnsi="Century Gothic"/>
              </w:rPr>
              <w:t>hay algo más en el texto que me capturó la atención? ¿</w:t>
            </w:r>
            <w:r w:rsidR="00742550">
              <w:rPr>
                <w:rFonts w:ascii="Century Gothic" w:hAnsi="Century Gothic"/>
              </w:rPr>
              <w:t>Qué</w:t>
            </w:r>
            <w:r w:rsidRPr="00742550">
              <w:rPr>
                <w:rFonts w:ascii="Century Gothic" w:hAnsi="Century Gothic"/>
              </w:rPr>
              <w:t>?</w:t>
            </w:r>
          </w:p>
          <w:p w:rsidR="00C30D6A" w:rsidRPr="00742550" w:rsidRDefault="00C30D6A" w:rsidP="00C30D6A">
            <w:pPr>
              <w:pStyle w:val="Prrafodelista"/>
              <w:numPr>
                <w:ilvl w:val="0"/>
                <w:numId w:val="2"/>
              </w:num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  <w:r w:rsidRPr="00742550">
              <w:rPr>
                <w:rFonts w:ascii="Century Gothic" w:hAnsi="Century Gothic"/>
              </w:rPr>
              <w:t>¿Estoy de acuerdo con el final o las conclusiones del texto? ¿Por qué?</w:t>
            </w:r>
          </w:p>
          <w:p w:rsidR="00BA4878" w:rsidRPr="00742550" w:rsidRDefault="00C30D6A" w:rsidP="00FA6FEA">
            <w:pPr>
              <w:pStyle w:val="Prrafodelista"/>
              <w:numPr>
                <w:ilvl w:val="0"/>
                <w:numId w:val="2"/>
              </w:num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  <w:r w:rsidRPr="00742550">
              <w:rPr>
                <w:rFonts w:ascii="Century Gothic" w:hAnsi="Century Gothic"/>
              </w:rPr>
              <w:t xml:space="preserve">Busco una imagen, un fragmento, una canción, </w:t>
            </w:r>
            <w:r w:rsidR="00FA6FEA" w:rsidRPr="00742550">
              <w:rPr>
                <w:rFonts w:ascii="Century Gothic" w:hAnsi="Century Gothic"/>
              </w:rPr>
              <w:t>etc., (también puedo crearlas), que asocié con el texto leído y con los sentimientos que me despertó. Explico en un pequeño texto (uno a dos párrafos).</w:t>
            </w:r>
          </w:p>
          <w:p w:rsidR="00FA6FEA" w:rsidRPr="00C30D6A" w:rsidRDefault="00FA6FEA" w:rsidP="00FA6FEA">
            <w:pPr>
              <w:pStyle w:val="Prrafodelista"/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7A72E7" w:rsidRPr="00F2382C" w:rsidRDefault="00DD2A29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7A72E7" w:rsidRPr="00F2382C">
              <w:rPr>
                <w:rFonts w:ascii="Century Gothic" w:hAnsi="Century Gothic"/>
                <w:i/>
              </w:rPr>
              <w:t>Comprendí todas las indicaciones</w:t>
            </w:r>
            <w:r>
              <w:rPr>
                <w:rFonts w:ascii="Century Gothic" w:hAnsi="Century Gothic"/>
                <w:i/>
              </w:rPr>
              <w:t>?</w:t>
            </w:r>
            <w:ins w:id="0" w:author="Ángel" w:date="2020-04-15T09:18:00Z">
              <w:r>
                <w:rPr>
                  <w:rFonts w:ascii="Century Gothic" w:hAnsi="Century Gothic"/>
                  <w:i/>
                </w:rPr>
                <w:t xml:space="preserve"> </w:t>
              </w:r>
            </w:ins>
            <w:del w:id="1" w:author="Ángel" w:date="2020-04-15T09:18:00Z">
              <w:r w:rsidDel="00DD2A29">
                <w:rPr>
                  <w:rFonts w:ascii="Century Gothic" w:hAnsi="Century Gothic"/>
                  <w:i/>
                </w:rPr>
                <w:delText xml:space="preserve">. </w:delText>
              </w:r>
              <w:r w:rsidR="007A72E7" w:rsidRPr="00F2382C" w:rsidDel="00DD2A29">
                <w:rPr>
                  <w:rFonts w:ascii="Century Gothic" w:hAnsi="Century Gothic"/>
                  <w:i/>
                </w:rPr>
                <w:delText xml:space="preserve">; </w:delText>
              </w:r>
            </w:del>
            <w:ins w:id="2" w:author="Ángel" w:date="2020-04-15T09:18:00Z">
              <w:r>
                <w:rPr>
                  <w:rFonts w:ascii="Century Gothic" w:hAnsi="Century Gothic"/>
                  <w:i/>
                </w:rPr>
                <w:t>E</w:t>
              </w:r>
            </w:ins>
            <w:del w:id="3" w:author="Ángel" w:date="2020-04-15T09:18:00Z">
              <w:r w:rsidR="007A72E7" w:rsidRPr="00F2382C" w:rsidDel="00DD2A29">
                <w:rPr>
                  <w:rFonts w:ascii="Century Gothic" w:hAnsi="Century Gothic"/>
                  <w:i/>
                </w:rPr>
                <w:delText>e</w:delText>
              </w:r>
            </w:del>
            <w:r w:rsidR="007A72E7" w:rsidRPr="00F2382C">
              <w:rPr>
                <w:rFonts w:ascii="Century Gothic" w:hAnsi="Century Gothic"/>
                <w:i/>
              </w:rPr>
              <w:t>n caso de que no, puedo volver a leerlas.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¿Qué aprendí con la lectura del </w:t>
            </w:r>
            <w:r w:rsidR="002F7C03">
              <w:rPr>
                <w:rFonts w:ascii="Century Gothic" w:hAnsi="Century Gothic"/>
                <w:i/>
              </w:rPr>
              <w:t>texto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¿Reconozco la importancia </w:t>
            </w:r>
            <w:r w:rsidR="00F2382C" w:rsidRPr="00F2382C">
              <w:rPr>
                <w:rFonts w:ascii="Century Gothic" w:hAnsi="Century Gothic"/>
                <w:i/>
              </w:rPr>
              <w:t xml:space="preserve">de </w:t>
            </w:r>
            <w:r w:rsidR="002F7C03">
              <w:rPr>
                <w:rFonts w:ascii="Century Gothic" w:hAnsi="Century Gothic"/>
                <w:i/>
              </w:rPr>
              <w:t xml:space="preserve">la </w:t>
            </w:r>
            <w:r w:rsidR="00F2382C" w:rsidRPr="00F2382C">
              <w:rPr>
                <w:rFonts w:ascii="Century Gothic" w:hAnsi="Century Gothic"/>
                <w:i/>
              </w:rPr>
              <w:t>lectura de un texto,</w:t>
            </w:r>
            <w:r w:rsidR="00A12ED7">
              <w:rPr>
                <w:rFonts w:ascii="Century Gothic" w:hAnsi="Century Gothic"/>
                <w:i/>
              </w:rPr>
              <w:t xml:space="preserve"> para el disfrute, el gozo y el aprendizaje</w:t>
            </w:r>
            <w:r w:rsidR="00F2382C" w:rsidRPr="00F2382C">
              <w:rPr>
                <w:rFonts w:ascii="Century Gothic" w:hAnsi="Century Gothic"/>
                <w:i/>
              </w:rPr>
              <w:t>?</w:t>
            </w:r>
          </w:p>
          <w:p w:rsidR="00F2382C" w:rsidRPr="00F2382C" w:rsidRDefault="00F2382C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¿Puedo plantear otras preguntas al analizar un </w:t>
            </w:r>
            <w:r w:rsidR="005B5F0F">
              <w:rPr>
                <w:rFonts w:ascii="Century Gothic" w:hAnsi="Century Gothic"/>
                <w:i/>
              </w:rPr>
              <w:t>texto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8D5D67" w:rsidRDefault="008D5D67" w:rsidP="00F2382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DB67BA">
        <w:trPr>
          <w:trHeight w:val="998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4560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32"/>
        </w:trPr>
        <w:tc>
          <w:tcPr>
            <w:tcW w:w="8217" w:type="dxa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7808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382AF0">
        <w:trPr>
          <w:trHeight w:val="918"/>
        </w:trPr>
        <w:tc>
          <w:tcPr>
            <w:tcW w:w="8217" w:type="dxa"/>
          </w:tcPr>
          <w:p w:rsidR="00382AF0" w:rsidRDefault="00382AF0" w:rsidP="00382AF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</w:t>
            </w:r>
            <w:r w:rsidR="00B403AE">
              <w:rPr>
                <w:rFonts w:ascii="Century Gothic" w:hAnsi="Century Gothic"/>
              </w:rPr>
              <w:t xml:space="preserve">Contesté las actividades (preguntas) sobre </w:t>
            </w:r>
            <w:r>
              <w:rPr>
                <w:rFonts w:ascii="Century Gothic" w:hAnsi="Century Gothic"/>
              </w:rPr>
              <w:t>el texto?</w:t>
            </w:r>
          </w:p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3776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5824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4800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7872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667A3" w:rsidRPr="00F2382C" w:rsidRDefault="00F667A3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F201D3" w:rsidRDefault="00F201D3" w:rsidP="00F201D3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C7429" w:rsidRDefault="005C7429" w:rsidP="00F201D3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C7429" w:rsidRDefault="005C7429" w:rsidP="00F201D3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C7429" w:rsidRDefault="005C7429" w:rsidP="00F201D3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C7429" w:rsidRDefault="005C7429" w:rsidP="00F201D3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C7429" w:rsidRDefault="005C7429" w:rsidP="00F201D3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C7429" w:rsidRDefault="005C7429" w:rsidP="00F201D3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C7429" w:rsidRDefault="005C7429" w:rsidP="00F201D3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5C7429" w:rsidRPr="0087792E" w:rsidRDefault="005C7429" w:rsidP="00F201D3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6012"/>
        <w:gridCol w:w="1637"/>
      </w:tblGrid>
      <w:tr w:rsidR="00D3270C" w:rsidRPr="005C7429" w:rsidTr="00437B1E">
        <w:tc>
          <w:tcPr>
            <w:tcW w:w="5000" w:type="pct"/>
            <w:gridSpan w:val="3"/>
          </w:tcPr>
          <w:p w:rsidR="00D3270C" w:rsidRPr="005C7429" w:rsidRDefault="00E07EA5" w:rsidP="00F075B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</w:pPr>
            <w:r w:rsidRPr="005C7429"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lastRenderedPageBreak/>
              <w:t xml:space="preserve">Autoevaluación de </w:t>
            </w:r>
            <w:r w:rsidR="00F075BB" w:rsidRPr="005C7429"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t xml:space="preserve">mi </w:t>
            </w:r>
            <w:r w:rsidRPr="005C7429">
              <w:rPr>
                <w:rFonts w:ascii="Century Gothic" w:eastAsiaTheme="minorHAnsi" w:hAnsi="Century Gothic" w:cs="Arial"/>
                <w:b/>
                <w:caps w:val="0"/>
                <w:sz w:val="22"/>
                <w:szCs w:val="22"/>
                <w:lang w:val="es-CR"/>
              </w:rPr>
              <w:t>desempeño</w:t>
            </w:r>
          </w:p>
        </w:tc>
      </w:tr>
      <w:tr w:rsidR="00D3270C" w:rsidRPr="005C7429" w:rsidTr="00437B1E">
        <w:trPr>
          <w:trHeight w:val="700"/>
        </w:trPr>
        <w:tc>
          <w:tcPr>
            <w:tcW w:w="5000" w:type="pct"/>
            <w:gridSpan w:val="3"/>
          </w:tcPr>
          <w:p w:rsidR="00D3270C" w:rsidRPr="005C7429" w:rsidRDefault="00D3270C" w:rsidP="00796141">
            <w:pPr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</w:rPr>
              <w:t xml:space="preserve">Valoro lo realizado </w:t>
            </w:r>
            <w:r w:rsidRPr="005C7429">
              <w:rPr>
                <w:rFonts w:ascii="Century Gothic" w:hAnsi="Century Gothic"/>
                <w:b/>
              </w:rPr>
              <w:t>al terminar</w:t>
            </w:r>
            <w:r w:rsidRPr="005C7429">
              <w:rPr>
                <w:rFonts w:ascii="Century Gothic" w:hAnsi="Century Gothic"/>
              </w:rPr>
              <w:t xml:space="preserve"> por completo el trabajo.</w:t>
            </w:r>
          </w:p>
          <w:p w:rsidR="00D3270C" w:rsidRPr="005C7429" w:rsidRDefault="00D3270C" w:rsidP="00796141">
            <w:pPr>
              <w:jc w:val="both"/>
              <w:rPr>
                <w:rFonts w:ascii="Century Gothic" w:hAnsi="Century Gothic"/>
              </w:rPr>
            </w:pPr>
          </w:p>
          <w:p w:rsidR="00D3270C" w:rsidRPr="005C7429" w:rsidRDefault="00D3270C" w:rsidP="00796141">
            <w:pPr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</w:rPr>
              <w:t>Marca una X encima de cada símbolo</w:t>
            </w:r>
            <w:r w:rsidRPr="005C7429">
              <w:rPr>
                <w:rFonts w:ascii="Century Gothic" w:hAnsi="Century Gothic"/>
                <w:noProof/>
                <w:lang w:eastAsia="es-CR"/>
              </w:rPr>
              <w:t xml:space="preserve"> al responder las siguientes preguntas</w:t>
            </w:r>
          </w:p>
        </w:tc>
      </w:tr>
      <w:tr w:rsidR="00D3270C" w:rsidRPr="005C7429" w:rsidTr="00437B1E">
        <w:trPr>
          <w:trHeight w:val="603"/>
        </w:trPr>
        <w:tc>
          <w:tcPr>
            <w:tcW w:w="1202" w:type="pct"/>
            <w:vMerge w:val="restart"/>
            <w:vAlign w:val="center"/>
          </w:tcPr>
          <w:p w:rsidR="00D3270C" w:rsidRPr="005C7429" w:rsidRDefault="00F075BB" w:rsidP="005C7429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¿Expresé</w:t>
            </w:r>
            <w:r w:rsidR="00D3270C" w:rsidRPr="005C7429">
              <w:rPr>
                <w:rFonts w:ascii="Century Gothic" w:hAnsi="Century Gothic" w:cs="Arial"/>
              </w:rPr>
              <w:t xml:space="preserve"> mi punto de vista del texto</w:t>
            </w:r>
            <w:r w:rsidRPr="005C7429">
              <w:rPr>
                <w:rFonts w:ascii="Century Gothic" w:hAnsi="Century Gothic" w:cs="Arial"/>
              </w:rPr>
              <w:t>?</w:t>
            </w:r>
          </w:p>
        </w:tc>
        <w:tc>
          <w:tcPr>
            <w:tcW w:w="2985" w:type="pct"/>
          </w:tcPr>
          <w:p w:rsidR="00D3270C" w:rsidRPr="005C7429" w:rsidRDefault="005C7429" w:rsidP="005C7429">
            <w:pPr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Mencion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mi punto de vista del texto</w:t>
            </w:r>
            <w:r w:rsidRPr="005C7429">
              <w:rPr>
                <w:rFonts w:ascii="Century Gothic" w:hAnsi="Century Gothic" w:cs="Arial"/>
              </w:rPr>
              <w:t>, de manera general?</w:t>
            </w:r>
          </w:p>
        </w:tc>
        <w:tc>
          <w:tcPr>
            <w:tcW w:w="813" w:type="pct"/>
          </w:tcPr>
          <w:p w:rsidR="00D3270C" w:rsidRPr="005C7429" w:rsidRDefault="00571487" w:rsidP="00796141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422927FC" wp14:editId="3FEFBA6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762000" cy="354965"/>
                      <wp:effectExtent l="0" t="0" r="0" b="698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n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n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DBA594" id="Grupo 2" o:spid="_x0000_s1026" style="position:absolute;margin-left:-.35pt;margin-top:.4pt;width:60pt;height:27.95pt;z-index:-25153024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I3E7EAAAA2gAAAA8AAABkcnMvZG93bnJldi54bWxEj0FrwkAUhO+C/2F5ghepm1ookmYVEQqC&#10;baFqsceX7DMbzL4N2a2J/94tCB6HmfmGyZa9rcWFWl85VvA8TUAQF05XXCo47N+f5iB8QNZYOyYF&#10;V/KwXAwHGabadfxNl10oRYSwT1GBCaFJpfSFIYt+6hri6J1cazFE2ZZSt9hFuK3lLElepcWK44LB&#10;htaGivPuzyo41h8/R9mRMdv9fPKZV7/JV+6UGo/61RuIQH14hO/tjVbwAv9X4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I3E7EAAAA2gAAAA8AAAAAAAAAAAAAAAAA&#10;nwIAAGRycy9kb3ducmV2LnhtbFBLBQYAAAAABAAEAPcAAACQAwAAAAA=&#10;">
                        <v:imagedata r:id="rId161" o:title=""/>
                        <v:path arrowok="t"/>
                      </v:shape>
                      <v:shape id="Imagen 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zlbBAAAA2gAAAA8AAABkcnMvZG93bnJldi54bWxET89rwjAUvg/2P4Q32G1N51BKZ5QxFTxI&#10;1TrY9dG8tWXNS0liW/97cxjs+PH9Xq4n04mBnG8tK3hNUhDEldUt1wq+LruXDIQPyBo7y6TgRh7W&#10;q8eHJebajnymoQy1iCHsc1TQhNDnUvqqIYM+sT1x5H6sMxgidLXUDscYbjo5S9OFNNhybGiwp8+G&#10;qt/yahTstrNjfeozZw7zfbotvrnYFG9KPT9NH+8gAk3hX/zn3msFcWu8Em+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ezlbBAAAA2gAAAA8AAAAAAAAAAAAAAAAAnwIA&#10;AGRycy9kb3ducmV2LnhtbFBLBQYAAAAABAAEAPcAAACNAwAAAAA=&#10;">
                        <v:imagedata r:id="rId161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413"/>
        </w:trPr>
        <w:tc>
          <w:tcPr>
            <w:tcW w:w="1202" w:type="pct"/>
            <w:vMerge/>
            <w:vAlign w:val="center"/>
          </w:tcPr>
          <w:p w:rsidR="00D3270C" w:rsidRPr="005C7429" w:rsidRDefault="00D3270C" w:rsidP="005C7429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3270C" w:rsidRPr="005C7429" w:rsidRDefault="005C7429" w:rsidP="005C7429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Alud</w:t>
            </w:r>
            <w:r w:rsidRPr="005C7429">
              <w:rPr>
                <w:rFonts w:ascii="Century Gothic" w:hAnsi="Century Gothic" w:cs="Arial"/>
              </w:rPr>
              <w:t>í</w:t>
            </w:r>
            <w:r w:rsidR="00D3270C" w:rsidRPr="005C7429">
              <w:rPr>
                <w:rFonts w:ascii="Century Gothic" w:hAnsi="Century Gothic" w:cs="Arial"/>
              </w:rPr>
              <w:t xml:space="preserve"> a aspectos literales del texto para explicar mi</w:t>
            </w:r>
            <w:r w:rsidRPr="005C7429">
              <w:rPr>
                <w:rFonts w:ascii="Century Gothic" w:hAnsi="Century Gothic" w:cs="Arial"/>
              </w:rPr>
              <w:t xml:space="preserve"> punto de vista?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26B806CF" wp14:editId="7CEA062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n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n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775D69" id="Grupo 9" o:spid="_x0000_s1026" style="position:absolute;margin-left:-.35pt;margin-top:.85pt;width:60pt;height:27.95pt;z-index:-25154560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l853CAAAA2wAAAA8AAABkcnMvZG93bnJldi54bWxET99rwjAQfhf8H8IJvshMJ2NI1ygiDAS3&#10;wdThHq/N2RSbS2kyW/97MxB8u4/v52XL3tbiQq2vHCt4niYgiAunKy4VHPbvT3MQPiBrrB2Tgit5&#10;WC6GgwxT7Tr+pssulCKGsE9RgQmhSaX0hSGLfuoa4sidXGsxRNiWUrfYxXBby1mSvEqLFccGgw2t&#10;DRXn3Z9VcKw/fo6yI2O2+/nkM69+k6/cKTUe9as3EIH68BDf3Rsd57/A/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JfOdwgAAANsAAAAPAAAAAAAAAAAAAAAAAJ8C&#10;AABkcnMvZG93bnJldi54bWxQSwUGAAAAAAQABAD3AAAAjgMAAAAA&#10;">
                        <v:imagedata r:id="rId162" o:title=""/>
                        <v:path arrowok="t"/>
                      </v:shape>
                      <v:shape id="Imagen 18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LDHEAAAA2wAAAA8AAABkcnMvZG93bnJldi54bWxEj09rwkAQxe9Cv8Myhd50U4tFoquUVsFD&#10;Sf0HXofsmIRmZ8PuVtNv7xwEbzO8N+/9Zr7sXasuFGLj2cDrKANFXHrbcGXgeFgPp6BiQrbYeiYD&#10;/xRhuXgazDG3/so7uuxTpSSEY44G6pS6XOtY1uQwjnxHLNrZB4dJ1lBpG/Aq4a7V4yx71w4bloYa&#10;O/qsqfzd/zkD69X4p9p20+C+J5tsVZy4+CrejHl57j9moBL16WG+X2+s4Aus/CID6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GLDHEAAAA2wAAAA8AAAAAAAAAAAAAAAAA&#10;nwIAAGRycy9kb3ducmV2LnhtbFBLBQYAAAAABAAEAPcAAACQAwAAAAA=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284"/>
        </w:trPr>
        <w:tc>
          <w:tcPr>
            <w:tcW w:w="1202" w:type="pct"/>
            <w:vMerge/>
            <w:vAlign w:val="center"/>
          </w:tcPr>
          <w:p w:rsidR="00D3270C" w:rsidRPr="005C7429" w:rsidRDefault="00D3270C" w:rsidP="005C7429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3270C" w:rsidRPr="005C7429" w:rsidRDefault="005C7429" w:rsidP="00796141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Aclar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aspectos de mi punto de vista, para facilitar su entendimi</w:t>
            </w:r>
            <w:r w:rsidRPr="005C7429">
              <w:rPr>
                <w:rFonts w:ascii="Century Gothic" w:hAnsi="Century Gothic" w:cs="Arial"/>
              </w:rPr>
              <w:t>ento de una manera más sencilla?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38FA9634" wp14:editId="00611DF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n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D0257" id="Grupo 19" o:spid="_x0000_s1026" style="position:absolute;margin-left:-.35pt;margin-top:.6pt;width:60pt;height:27.95pt;z-index:-25154457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">
                      <v:shape id="Imagen 2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OSDEAAAA2wAAAA8AAABkcnMvZG93bnJldi54bWxEj91qAjEUhO8F3yEcwRupWaWIbI0igiBo&#10;Bf+wl8fN6WZxc7Jsort9+0Yo9HKYmW+Y2aK1pXhS7QvHCkbDBARx5nTBuYLzaf02BeEDssbSMSn4&#10;IQ+Lebczw1S7hg/0PIZcRAj7FBWYEKpUSp8ZsuiHriKO3rerLYYo61zqGpsIt6UcJ8lEWiw4Lhis&#10;aGUoux8fVsG13F2usiFjtqfp4PNWfCX7m1Oq32uXHyACteE//NfeaAXjd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JOSDEAAAA2wAAAA8AAAAAAAAAAAAAAAAA&#10;nwIAAGRycy9kb3ducmV2LnhtbFBLBQYAAAAABAAEAPcAAACQAwAAAAA=&#10;">
                        <v:imagedata r:id="rId162" o:title=""/>
                        <v:path arrowok="t"/>
                      </v:shape>
                      <v:shape id="Imagen 2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cv7FAAAA2wAAAA8AAABkcnMvZG93bnJldi54bWxEj0FrwkAUhO+F/oflFbzpphGrpG5CqQoe&#10;JFpb6PWRfU1Cs2/D7qrx37sFocdhZr5hlsVgOnEm51vLCp4nCQjiyuqWawVfn5vxAoQPyBo7y6Tg&#10;Sh6K/PFhiZm2F/6g8zHUIkLYZ6igCaHPpPRVQwb9xPbE0fuxzmCI0tVSO7xEuOlkmiQv0mDLcaHB&#10;nt4bqn6PJ6Ngs0739aFfOLObbZN1+c3lqpwqNXoa3l5BBBrCf/je3moF6Rz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tXL+xQAAANsAAAAPAAAAAAAAAAAAAAAA&#10;AJ8CAABkcnMvZG93bnJldi54bWxQSwUGAAAAAAQABAD3AAAAkQMAAAAA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284"/>
        </w:trPr>
        <w:tc>
          <w:tcPr>
            <w:tcW w:w="1202" w:type="pct"/>
            <w:vMerge w:val="restart"/>
            <w:vAlign w:val="center"/>
          </w:tcPr>
          <w:p w:rsidR="00D3270C" w:rsidRPr="005C7429" w:rsidRDefault="00F075BB" w:rsidP="005C7429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¿Expliqué</w:t>
            </w:r>
            <w:r w:rsidR="00D3270C" w:rsidRPr="005C7429">
              <w:rPr>
                <w:rFonts w:ascii="Century Gothic" w:hAnsi="Century Gothic" w:cs="Arial"/>
              </w:rPr>
              <w:t xml:space="preserve"> mi interpretación del texto</w:t>
            </w:r>
            <w:r w:rsidRPr="005C7429">
              <w:rPr>
                <w:rFonts w:ascii="Century Gothic" w:hAnsi="Century Gothic" w:cs="Arial"/>
              </w:rPr>
              <w:t>, con el apoyo de citas?</w:t>
            </w:r>
          </w:p>
        </w:tc>
        <w:tc>
          <w:tcPr>
            <w:tcW w:w="2985" w:type="pct"/>
          </w:tcPr>
          <w:p w:rsidR="00D3270C" w:rsidRPr="005C7429" w:rsidRDefault="005C7429" w:rsidP="00796141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Mencion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mi interpretación, con base en el anális</w:t>
            </w:r>
            <w:r w:rsidRPr="005C7429">
              <w:rPr>
                <w:rFonts w:ascii="Century Gothic" w:hAnsi="Century Gothic" w:cs="Arial"/>
              </w:rPr>
              <w:t>is del texto, de manera general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28C639E2" wp14:editId="57A767B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762000" cy="354965"/>
                      <wp:effectExtent l="0" t="0" r="0" b="6985"/>
                      <wp:wrapNone/>
                      <wp:docPr id="28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n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n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9A72EB" id="Grupo 28" o:spid="_x0000_s1026" style="position:absolute;margin-left:-.35pt;margin-top:.75pt;width:60pt;height:27.95pt;z-index:-25154355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">
                      <v:shape id="Imagen 2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lr7EAAAA2wAAAA8AAABkcnMvZG93bnJldi54bWxEj0+LwjAUxO+C3yE8wYusqR4Wt2sUEQRB&#10;V/Af7vHZvG2KzUtpou1++40g7HGYmd8w03lrS/Gg2heOFYyGCQjizOmCcwWn4+ptAsIHZI2lY1Lw&#10;Sx7ms25niql2De/pcQi5iBD2KSowIVSplD4zZNEPXUUcvR9XWwxR1rnUNTYRbks5TpJ3abHguGCw&#10;oqWh7Ha4WwWXcnu+yIaM2Rwng69r8Z3srk6pfq9dfIII1Ib/8Ku91grGH/D8En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Ilr7EAAAA2wAAAA8AAAAAAAAAAAAAAAAA&#10;nwIAAGRycy9kb3ducmV2LnhtbFBLBQYAAAAABAAEAPcAAACQAwAAAAA=&#10;">
                        <v:imagedata r:id="rId162" o:title=""/>
                        <v:path arrowok="t"/>
                      </v:shape>
                      <v:shape id="Imagen 30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FfFfCAAAA2wAAAA8AAABkcnMvZG93bnJldi54bWxET8tqwkAU3Rf8h+EK7upEQ4ukjiI+IAtJ&#10;WxW6vWRuk9DMnTAzJvHvO4tCl4fzXm9H04qenG8sK1jMExDEpdUNVwpu19PzCoQPyBpby6TgQR62&#10;m8nTGjNtB/6k/hIqEUPYZ6igDqHLpPRlTQb93HbEkfu2zmCI0FVSOxxiuGnlMklepcGGY0ONHe1r&#10;Kn8ud6PgdFy+Vx/dypnzS54ciy8uDkWq1Gw67t5ABBrDv/jPnWsFaVwfv8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hXxXwgAAANsAAAAPAAAAAAAAAAAAAAAAAJ8C&#10;AABkcnMvZG93bnJldi54bWxQSwUGAAAAAAQABAD3AAAAjgMAAAAA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284"/>
        </w:trPr>
        <w:tc>
          <w:tcPr>
            <w:tcW w:w="1202" w:type="pct"/>
            <w:vMerge/>
            <w:vAlign w:val="center"/>
          </w:tcPr>
          <w:p w:rsidR="00D3270C" w:rsidRPr="005C7429" w:rsidRDefault="00D3270C" w:rsidP="005C7429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3270C" w:rsidRPr="005C7429" w:rsidRDefault="005C7429" w:rsidP="00796141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Alud</w:t>
            </w:r>
            <w:r w:rsidRPr="005C7429">
              <w:rPr>
                <w:rFonts w:ascii="Century Gothic" w:hAnsi="Century Gothic" w:cs="Arial"/>
              </w:rPr>
              <w:t>í</w:t>
            </w:r>
            <w:r w:rsidR="00D3270C" w:rsidRPr="005C7429">
              <w:rPr>
                <w:rFonts w:ascii="Century Gothic" w:hAnsi="Century Gothic" w:cs="Arial"/>
              </w:rPr>
              <w:t xml:space="preserve"> a aspectos inferenciales del texto, para apoyar mi </w:t>
            </w:r>
            <w:r w:rsidRPr="005C7429">
              <w:rPr>
                <w:rFonts w:ascii="Century Gothic" w:hAnsi="Century Gothic" w:cs="Arial"/>
              </w:rPr>
              <w:t xml:space="preserve"> interpretación?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3952" behindDoc="1" locked="0" layoutInCell="1" allowOverlap="1" wp14:anchorId="4C4202A9" wp14:editId="1B6CF5E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31" name="Gru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n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Imagen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348BF9" id="Grupo 31" o:spid="_x0000_s1026" style="position:absolute;margin-left:-.35pt;margin-top:.45pt;width:60pt;height:27.95pt;z-index:-25154252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">
                      <v:shape id="Imagen 3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1khLEAAAA2wAAAA8AAABkcnMvZG93bnJldi54bWxEj91qAjEUhO8F3yEcwRupWS2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1khLEAAAA2wAAAA8AAAAAAAAAAAAAAAAA&#10;nwIAAGRycy9kb3ducmV2LnhtbFBLBQYAAAAABAAEAPcAAACQAwAAAAA=&#10;">
                        <v:imagedata r:id="rId162" o:title=""/>
                        <v:path arrowok="t"/>
                      </v:shape>
                      <v:shape id="Imagen 3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X4iDEAAAA2wAAAA8AAABkcnMvZG93bnJldi54bWxEj09rwkAUxO9Cv8PyhN7qRkNLiK4irYKH&#10;kvoPvD6yzySYfRt2t5p+e1coeBxm5jfMbNGbVlzJ+caygvEoAUFcWt1wpeB4WL9lIHxA1thaJgV/&#10;5GExfxnMMNf2xju67kMlIoR9jgrqELpcSl/WZNCPbEccvbN1BkOUrpLa4S3CTSsnSfIhDTYcF2rs&#10;6LOm8rL/NQrWq8lPte0yZ77fN8mqOHHxVaRKvQ775RREoD48w//tjVaQpv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X4iDEAAAA2wAAAA8AAAAAAAAAAAAAAAAA&#10;nwIAAGRycy9kb3ducmV2LnhtbFBLBQYAAAAABAAEAPcAAACQAwAAAAA=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284"/>
        </w:trPr>
        <w:tc>
          <w:tcPr>
            <w:tcW w:w="1202" w:type="pct"/>
            <w:vMerge/>
            <w:vAlign w:val="center"/>
          </w:tcPr>
          <w:p w:rsidR="00D3270C" w:rsidRPr="005C7429" w:rsidRDefault="00D3270C" w:rsidP="005C7429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3270C" w:rsidRPr="005C7429" w:rsidRDefault="005C7429" w:rsidP="00796141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Aclar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aspectos de mi interpretación del texto por medio de evidencias, para facilitar su entendimi</w:t>
            </w:r>
            <w:r w:rsidRPr="005C7429">
              <w:rPr>
                <w:rFonts w:ascii="Century Gothic" w:hAnsi="Century Gothic" w:cs="Arial"/>
              </w:rPr>
              <w:t>ento de una manera más sencilla?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4976" behindDoc="1" locked="0" layoutInCell="1" allowOverlap="1" wp14:anchorId="3E23211F" wp14:editId="64BA798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34" name="Grupo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Imagen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21CC24" id="Grupo 34" o:spid="_x0000_s1026" style="position:absolute;margin-left:-.35pt;margin-top:.9pt;width:60pt;height:27.95pt;z-index:-25154150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">
                      <v:shape id="Imagen 35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cCmbEAAAA2wAAAA8AAABkcnMvZG93bnJldi54bWxEj0FrAjEUhO8F/0N4gpdSsyoV2RpFBEFQ&#10;C1WLPT43z83i5mXZRHf996ZQ6HGYmW+Y6by1pbhT7QvHCgb9BARx5nTBuYLjYfU2AeEDssbSMSl4&#10;kIf5rPMyxVS7hr/ovg+5iBD2KSowIVSplD4zZNH3XUUcvYurLYYo61zqGpsIt6UcJslYWiw4Lhis&#10;aGkou+5vVsGp3H6fZEPGbA6T1925+Ek+z06pXrddfIAI1Ib/8F97rRWM3uH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cCmbEAAAA2wAAAA8AAAAAAAAAAAAAAAAA&#10;nwIAAGRycy9kb3ducmV2LnhtbFBLBQYAAAAABAAEAPcAAACQAwAAAAA=&#10;">
                        <v:imagedata r:id="rId162" o:title=""/>
                        <v:path arrowok="t"/>
                      </v:shape>
                      <v:shape id="Imagen 36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gQbjFAAAA2wAAAA8AAABkcnMvZG93bnJldi54bWxEj81qwzAQhO+FvIPYQG+1nISG4FgJIT+Q&#10;Q3DbtJDrYm1tU2tlJNV23r4qFHocZuYbJt+OphU9Od9YVjBLUhDEpdUNVwo+3k9PKxA+IGtsLZOC&#10;O3nYbiYPOWbaDvxG/TVUIkLYZ6igDqHLpPRlTQZ9Yjvi6H1aZzBE6SqpHQ4Rblo5T9OlNNhwXKix&#10;o31N5df12yg4Hecv1Wu3cubyfE6PxY2LQ7FQ6nE67tYgAo3hP/zXPmsFiyX8fo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IEG4xQAAANsAAAAPAAAAAAAAAAAAAAAA&#10;AJ8CAABkcnMvZG93bnJldi54bWxQSwUGAAAAAAQABAD3AAAAkQMAAAAA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284"/>
        </w:trPr>
        <w:tc>
          <w:tcPr>
            <w:tcW w:w="1202" w:type="pct"/>
            <w:vMerge w:val="restart"/>
            <w:vAlign w:val="center"/>
          </w:tcPr>
          <w:p w:rsidR="00D3270C" w:rsidRPr="005C7429" w:rsidRDefault="00F075BB" w:rsidP="005C7429">
            <w:pPr>
              <w:jc w:val="both"/>
              <w:rPr>
                <w:rFonts w:ascii="Century Gothic" w:hAnsi="Century Gothic" w:cs="Arial"/>
                <w:b/>
              </w:rPr>
            </w:pPr>
            <w:r w:rsidRPr="005C7429">
              <w:rPr>
                <w:rFonts w:ascii="Century Gothic" w:hAnsi="Century Gothic" w:cs="Arial"/>
              </w:rPr>
              <w:t>¿S</w:t>
            </w:r>
            <w:r w:rsidR="00D3270C" w:rsidRPr="005C7429">
              <w:rPr>
                <w:rFonts w:ascii="Century Gothic" w:hAnsi="Century Gothic" w:cs="Arial"/>
              </w:rPr>
              <w:t>ustent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mi interpretació</w:t>
            </w:r>
            <w:r w:rsidRPr="005C7429">
              <w:rPr>
                <w:rFonts w:ascii="Century Gothic" w:hAnsi="Century Gothic" w:cs="Arial"/>
              </w:rPr>
              <w:t>n, con ejemplos de otros textos?</w:t>
            </w:r>
          </w:p>
        </w:tc>
        <w:tc>
          <w:tcPr>
            <w:tcW w:w="2985" w:type="pct"/>
          </w:tcPr>
          <w:p w:rsidR="00D3270C" w:rsidRPr="005C7429" w:rsidRDefault="005C7429" w:rsidP="005C7429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Mencion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el conocimiento de ejemplos de otros textos que contribuyen a mi</w:t>
            </w:r>
            <w:r w:rsidRPr="005C7429">
              <w:rPr>
                <w:rFonts w:ascii="Century Gothic" w:hAnsi="Century Gothic" w:cs="Arial"/>
              </w:rPr>
              <w:t xml:space="preserve"> interpretación?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60D60783" wp14:editId="0DEB1F0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762000" cy="354965"/>
                      <wp:effectExtent l="0" t="0" r="0" b="6985"/>
                      <wp:wrapNone/>
                      <wp:docPr id="37" name="Grupo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Imagen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62CCED" id="Grupo 37" o:spid="_x0000_s1026" style="position:absolute;margin-left:-.35pt;margin-top:.7pt;width:60pt;height:27.95pt;z-index:-2515394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">
                      <v:shape id="Imagen 3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pfjAAAAA2wAAAA8AAABkcnMvZG93bnJldi54bWxET02LwjAQvQv+hzCCF9F0XVikGkWEBUFX&#10;WF3R49iMTbGZlCba+u/NQdjj433PFq0txYNqXzhW8DFKQBBnThecK/g7fA8nIHxA1lg6JgVP8rCY&#10;dzszTLVr+Jce+5CLGMI+RQUmhCqV0meGLPqRq4gjd3W1xRBhnUtdYxPDbSnHSfIlLRYcGwxWtDKU&#10;3fZ3q+BUbo8n2ZAxm8Nk8HMpzsnu4pTq99rlFESgNvyL3+61VvAZx8Y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t2l+MAAAADbAAAADwAAAAAAAAAAAAAAAACfAgAA&#10;ZHJzL2Rvd25yZXYueG1sUEsFBgAAAAAEAAQA9wAAAIwDAAAAAA==&#10;">
                        <v:imagedata r:id="rId162" o:title=""/>
                        <v:path arrowok="t"/>
                      </v:shape>
                      <v:shape id="Imagen 3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1crEAAAA2wAAAA8AAABkcnMvZG93bnJldi54bWxEj1uLwjAUhN+F/Q/hLPim6Sq7aDXK4gV8&#10;kO56AV8PzbEtNiclidr992ZB8HGYmW+Y6bw1tbiR85VlBR/9BARxbnXFhYLjYd0bgfABWWNtmRT8&#10;kYf57K0zxVTbO+/otg+FiBD2KSooQ2hSKX1ekkHftw1x9M7WGQxRukJqh/cIN7UcJMmXNFhxXCix&#10;oUVJ+WV/NQrWq8FP8duMnNl+bpJVduJsmQ2V6r633xMQgdrwCj/bG61gOIb/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/1crEAAAA2wAAAA8AAAAAAAAAAAAAAAAA&#10;nwIAAGRycy9kb3ducmV2LnhtbFBLBQYAAAAABAAEAPcAAACQAwAAAAA=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284"/>
        </w:trPr>
        <w:tc>
          <w:tcPr>
            <w:tcW w:w="1202" w:type="pct"/>
            <w:vMerge/>
            <w:vAlign w:val="center"/>
          </w:tcPr>
          <w:p w:rsidR="00D3270C" w:rsidRPr="005C7429" w:rsidRDefault="00D3270C" w:rsidP="005C7429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3270C" w:rsidRPr="005C7429" w:rsidRDefault="005C7429" w:rsidP="005C7429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¿Elegí</w:t>
            </w:r>
            <w:r w:rsidR="00D3270C" w:rsidRPr="005C7429">
              <w:rPr>
                <w:rFonts w:ascii="Century Gothic" w:hAnsi="Century Gothic" w:cs="Arial"/>
              </w:rPr>
              <w:t xml:space="preserve"> los ejemplos de otros textos para apoyar mi </w:t>
            </w:r>
            <w:r w:rsidRPr="005C7429">
              <w:rPr>
                <w:rFonts w:ascii="Century Gothic" w:hAnsi="Century Gothic" w:cs="Arial"/>
              </w:rPr>
              <w:t>interpretación?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6000" behindDoc="1" locked="0" layoutInCell="1" allowOverlap="1" wp14:anchorId="10115138" wp14:editId="03657B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762000" cy="354965"/>
                      <wp:effectExtent l="0" t="0" r="0" b="6985"/>
                      <wp:wrapNone/>
                      <wp:docPr id="40" name="Grupo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Imagen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B9DBAA" id="Grupo 40" o:spid="_x0000_s1026" style="position:absolute;margin-left:-.35pt;margin-top:.45pt;width:60pt;height:27.95pt;z-index:-25154048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">
                      <v:shape id="Imagen 4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hfxjFAAAA2wAAAA8AAABkcnMvZG93bnJldi54bWxEj91qwkAUhO8LvsNyBG9K3ShSJHUTRBAE&#10;a6H+YC+P2dNsMHs2ZLcmfftuQfBymJlvmEXe21rcqPWVYwWTcQKCuHC64lLB8bB+mYPwAVlj7ZgU&#10;/JKHPBs8LTDVruNPuu1DKSKEfYoKTAhNKqUvDFn0Y9cQR+/btRZDlG0pdYtdhNtaTpPkVVqsOC4Y&#10;bGhlqLjuf6yCc/1+OsuOjNke5s+7S/WVfFycUqNhv3wDEagPj/C9vdEKZhP4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4X8YxQAAANsAAAAPAAAAAAAAAAAAAAAA&#10;AJ8CAABkcnMvZG93bnJldi54bWxQSwUGAAAAAAQABAD3AAAAkQMAAAAA&#10;">
                        <v:imagedata r:id="rId162" o:title=""/>
                        <v:path arrowok="t"/>
                      </v:shape>
                      <v:shape id="Imagen 42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NMbFAAAA2wAAAA8AAABkcnMvZG93bnJldi54bWxEj0FrwkAUhO+F/oflFbzpptGKpG5CqQoe&#10;JFpb6PWRfU1Cs2/D7qrx37sFocdhZr5hlsVgOnEm51vLCp4nCQjiyuqWawVfn5vxAoQPyBo7y6Tg&#10;Sh6K/PFhiZm2F/6g8zHUIkLYZ6igCaHPpPRVQwb9xPbE0fuxzmCI0tVSO7xEuOlkmiRzabDluNBg&#10;T+8NVb/Hk1GwWaf7+tAvnNm9bJN1+c3lqpwqNXoa3l5BBBrCf/je3moFsxT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HTTGxQAAANsAAAAPAAAAAAAAAAAAAAAA&#10;AJ8CAABkcnMvZG93bnJldi54bWxQSwUGAAAAAAQABAD3AAAAkQMAAAAA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70"/>
        </w:trPr>
        <w:tc>
          <w:tcPr>
            <w:tcW w:w="1202" w:type="pct"/>
            <w:vMerge/>
            <w:vAlign w:val="center"/>
          </w:tcPr>
          <w:p w:rsidR="00D3270C" w:rsidRPr="005C7429" w:rsidRDefault="00D3270C" w:rsidP="005C7429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3270C" w:rsidRPr="005C7429" w:rsidRDefault="005C7429" w:rsidP="00796141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Apoy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mi interpretación, de manera válid</w:t>
            </w:r>
            <w:r w:rsidRPr="005C7429">
              <w:rPr>
                <w:rFonts w:ascii="Century Gothic" w:hAnsi="Century Gothic" w:cs="Arial"/>
              </w:rPr>
              <w:t>a, con ejemplos de otros textos?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673B0E41" wp14:editId="5F9EC18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762000" cy="354965"/>
                      <wp:effectExtent l="0" t="0" r="0" b="6985"/>
                      <wp:wrapNone/>
                      <wp:docPr id="43" name="Gru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Imagen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Imagen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471514" id="Grupo 43" o:spid="_x0000_s1026" style="position:absolute;margin-left:-.35pt;margin-top:.9pt;width:60pt;height:27.95pt;z-index:-2515384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">
                      <v:shape id="Imagen 4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W3IDEAAAA2wAAAA8AAABkcnMvZG93bnJldi54bWxEj0FrwkAUhO+C/2F5Qi+imxYRia5SCoVC&#10;VdC06PGZfWZDs29Ddmviv3cFweMwM98wi1VnK3GhxpeOFbyOExDEudMlFwp+ss/RDIQPyBorx6Tg&#10;Sh5Wy35vgal2Le/osg+FiBD2KSowIdSplD43ZNGPXU0cvbNrLIYom0LqBtsIt5V8S5KptFhyXDBY&#10;04eh/G//bxUcqvXvQbZkzHc2G25O5THZnpxSL4PufQ4iUBee4Uf7SyuYTOD+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W3IDEAAAA2wAAAA8AAAAAAAAAAAAAAAAA&#10;nwIAAGRycy9kb3ducmV2LnhtbFBLBQYAAAAABAAEAPcAAACQAwAAAAA=&#10;">
                        <v:imagedata r:id="rId162" o:title=""/>
                        <v:path arrowok="t"/>
                      </v:shape>
                      <v:shape id="Imagen 45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0rLLFAAAA2wAAAA8AAABkcnMvZG93bnJldi54bWxEj0FrwkAUhO+F/oflFXrTTa2WELNKUQMe&#10;SrS24PWRfU1Cs2/D7qrx37sFocdhZr5h8uVgOnEm51vLCl7GCQjiyuqWawXfX8UoBeEDssbOMim4&#10;kofl4vEhx0zbC3/S+RBqESHsM1TQhNBnUvqqIYN+bHvi6P1YZzBE6WqpHV4i3HRykiRv0mDLcaHB&#10;nlYNVb+Hk1FQbCa7et+nznzMtsmmPHK5Ll+Ven4a3ucgAg3hP3xvb7WC6Qz+vs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9KyyxQAAANsAAAAPAAAAAAAAAAAAAAAA&#10;AJ8CAABkcnMvZG93bnJldi54bWxQSwUGAAAAAAQABAD3AAAAkQMAAAAA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71"/>
        </w:trPr>
        <w:tc>
          <w:tcPr>
            <w:tcW w:w="1202" w:type="pct"/>
            <w:vMerge w:val="restart"/>
            <w:vAlign w:val="center"/>
          </w:tcPr>
          <w:p w:rsidR="00D3270C" w:rsidRPr="005C7429" w:rsidRDefault="00F075BB" w:rsidP="005C7429">
            <w:pPr>
              <w:jc w:val="both"/>
              <w:rPr>
                <w:rFonts w:ascii="Century Gothic" w:hAnsi="Century Gothic" w:cs="Arial"/>
                <w:b/>
              </w:rPr>
            </w:pPr>
            <w:r w:rsidRPr="005C7429">
              <w:rPr>
                <w:rFonts w:ascii="Century Gothic" w:hAnsi="Century Gothic" w:cs="Arial"/>
              </w:rPr>
              <w:t>¿Puse</w:t>
            </w:r>
            <w:r w:rsidR="00D3270C" w:rsidRPr="005C7429">
              <w:rPr>
                <w:rFonts w:ascii="Century Gothic" w:hAnsi="Century Gothic" w:cs="Arial"/>
              </w:rPr>
              <w:t xml:space="preserve"> en práctica otras acciones para mejorar mi práctica de </w:t>
            </w:r>
            <w:r w:rsidRPr="005C7429">
              <w:rPr>
                <w:rFonts w:ascii="Century Gothic" w:hAnsi="Century Gothic" w:cs="Arial"/>
              </w:rPr>
              <w:t>lectura diaria?</w:t>
            </w:r>
          </w:p>
        </w:tc>
        <w:tc>
          <w:tcPr>
            <w:tcW w:w="2985" w:type="pct"/>
          </w:tcPr>
          <w:p w:rsidR="00D3270C" w:rsidRPr="005C7429" w:rsidRDefault="005C7429" w:rsidP="00796141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Cit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generalidades sobre mejoras en mi</w:t>
            </w:r>
            <w:r w:rsidRPr="005C7429">
              <w:rPr>
                <w:rFonts w:ascii="Century Gothic" w:hAnsi="Century Gothic" w:cs="Arial"/>
              </w:rPr>
              <w:t xml:space="preserve"> proceso de lectura diario?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68736A27" wp14:editId="2EBC3BA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762000" cy="354965"/>
                      <wp:effectExtent l="0" t="0" r="0" b="6985"/>
                      <wp:wrapNone/>
                      <wp:docPr id="47" name="Grupo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Imagen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Imagen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C583C5" id="Grupo 47" o:spid="_x0000_s1026" style="position:absolute;margin-left:-.35pt;margin-top:.25pt;width:60pt;height:27.95pt;z-index:-25153228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">
                      <v:shape id="Imagen 4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b1oXAAAAA2wAAAA8AAABkcnMvZG93bnJldi54bWxET02LwjAQvQv+hzCCF9F0ZVmkGkWEBUFX&#10;WF3R49iMTbGZlCba+u/NQdjj433PFq0txYNqXzhW8DFKQBBnThecK/g7fA8nIHxA1lg6JgVP8rCY&#10;dzszTLVr+Jce+5CLGMI+RQUmhCqV0meGLPqRq4gjd3W1xRBhnUtdYxPDbSnHSfIlLRYcGwxWtDKU&#10;3fZ3q+BUbo8n2ZAxm8Nk8HMpzsnu4pTq99rlFESgNvyL3+61VvAZx8Y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tvWhcAAAADbAAAADwAAAAAAAAAAAAAAAACfAgAA&#10;ZHJzL2Rvd25yZXYueG1sUEsFBgAAAAAEAAQA9wAAAIwDAAAAAA==&#10;">
                        <v:imagedata r:id="rId162" o:title=""/>
                        <v:path arrowok="t"/>
                      </v:shape>
                      <v:shape id="Imagen 49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5prfFAAAA2wAAAA8AAABkcnMvZG93bnJldi54bWxEj09rwkAUxO9Cv8PyCt7qRm2Lpm5CaRU8&#10;SFr/QK+P7DMJzb4Nu1uN394VCh6HmfkNs8h704oTOd9YVjAeJSCIS6sbrhQc9qunGQgfkDW2lknB&#10;hTzk2cNggam2Z97SaRcqESHsU1RQh9ClUvqyJoN+ZDvi6B2tMxiidJXUDs8Rblo5SZJXabDhuFBj&#10;Rx81lb+7P6NgtZx8Vd/dzJnNyzpZFj9cfBZTpYaP/fsbiEB9uIf/22ut4HkOty/xB8j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aa3xQAAANsAAAAPAAAAAAAAAAAAAAAA&#10;AJ8CAABkcnMvZG93bnJldi54bWxQSwUGAAAAAAQABAD3AAAAkQMAAAAA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80"/>
        </w:trPr>
        <w:tc>
          <w:tcPr>
            <w:tcW w:w="1202" w:type="pct"/>
            <w:vMerge/>
            <w:vAlign w:val="center"/>
          </w:tcPr>
          <w:p w:rsidR="00D3270C" w:rsidRPr="005C7429" w:rsidRDefault="00D3270C" w:rsidP="005C7429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3270C" w:rsidRPr="005C7429" w:rsidRDefault="005C7429" w:rsidP="00796141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Resalt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aspectos que deben mejorarse respecto de mi práctica de </w:t>
            </w:r>
            <w:r w:rsidRPr="005C7429">
              <w:rPr>
                <w:rFonts w:ascii="Century Gothic" w:hAnsi="Century Gothic" w:cs="Arial"/>
              </w:rPr>
              <w:t xml:space="preserve"> lectura diaria?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06493536" wp14:editId="418B0D4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46" name="Grupo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Imagen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Imagen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14C1B6" id="Grupo 46" o:spid="_x0000_s1026" style="position:absolute;margin-left:-.35pt;margin-top:.6pt;width:60pt;height:27.95pt;z-index:-2515374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">
                      <v:shape id="Imagen 5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0TF7AAAAA2wAAAA8AAABkcnMvZG93bnJldi54bWxET02LwjAQvQv+hzCCF9F0hV2kGkWEBUFX&#10;WF3R49iMTbGZlCba+u/NQdjj433PFq0txYNqXzhW8DFKQBBnThecK/g7fA8nIHxA1lg6JgVP8rCY&#10;dzszTLVr+Jce+5CLGMI+RQUmhCqV0meGLPqRq4gjd3W1xRBhnUtdYxPDbSnHSfIlLRYcGwxWtDKU&#10;3fZ3q+BUbo8n2ZAxm8Nk8HMpzsnu4pTq99rlFESgNvyL3+61VvAZ18cv8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XRMXsAAAADbAAAADwAAAAAAAAAAAAAAAACfAgAA&#10;ZHJzL2Rvd25yZXYueG1sUEsFBgAAAAAEAAQA9wAAAIwDAAAAAA==&#10;">
                        <v:imagedata r:id="rId162" o:title=""/>
                        <v:path arrowok="t"/>
                      </v:shape>
                      <v:shape id="Imagen 5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WPGzDAAAA2wAAAA8AAABkcnMvZG93bnJldi54bWxEj0+LwjAUxO/CfofwFrxpqqJINcqyq+BB&#10;6l/w+miebbF5KUlW67ffLAgeh5n5DTNftqYWd3K+sqxg0E9AEOdWV1woOJ/WvSkIH5A11pZJwZM8&#10;LBcfnTmm2j74QPdjKESEsE9RQRlCk0rp85IM+r5tiKN3tc5giNIVUjt8RLip5TBJJtJgxXGhxIa+&#10;S8pvx1+jYL0a7op9M3VmO94kq+zC2U82Uqr72X7NQARqwzv8am+0gvEA/r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Y8bMMAAADbAAAADwAAAAAAAAAAAAAAAACf&#10;AgAAZHJzL2Rvd25yZXYueG1sUEsFBgAAAAAEAAQA9wAAAI8DAAAAAA==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441"/>
        </w:trPr>
        <w:tc>
          <w:tcPr>
            <w:tcW w:w="1202" w:type="pct"/>
            <w:vMerge/>
            <w:vAlign w:val="center"/>
          </w:tcPr>
          <w:p w:rsidR="00D3270C" w:rsidRPr="005C7429" w:rsidRDefault="00D3270C" w:rsidP="005C7429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985" w:type="pct"/>
          </w:tcPr>
          <w:p w:rsidR="00D3270C" w:rsidRPr="005C7429" w:rsidRDefault="005C7429" w:rsidP="005C7429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H</w:t>
            </w:r>
            <w:r w:rsidRPr="005C7429">
              <w:rPr>
                <w:rFonts w:ascii="Century Gothic" w:hAnsi="Century Gothic" w:cs="Arial"/>
              </w:rPr>
              <w:t>ice</w:t>
            </w:r>
            <w:r w:rsidR="00D3270C" w:rsidRPr="005C7429">
              <w:rPr>
                <w:rFonts w:ascii="Century Gothic" w:hAnsi="Century Gothic" w:cs="Arial"/>
              </w:rPr>
              <w:t xml:space="preserve"> mejoras respecto de mi práctica de la lectura diaria</w:t>
            </w:r>
            <w:r w:rsidRPr="005C7429">
              <w:rPr>
                <w:rFonts w:ascii="Century Gothic" w:hAnsi="Century Gothic" w:cs="Arial"/>
              </w:rPr>
              <w:t>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0E89C453" wp14:editId="563D61F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52" name="Grupo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Imagen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Imagen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11B4B5" id="Grupo 52" o:spid="_x0000_s1026" style="position:absolute;margin-left:-.35pt;margin-top:.35pt;width:60pt;height:27.95pt;z-index:-251536384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">
                      <v:shape id="Imagen 5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m0inEAAAA2wAAAA8AAABkcnMvZG93bnJldi54bWxEj0FrAjEUhO8F/0N4gpdSsyoV2RpFBEFQ&#10;C1WLPT43z83i5mXZRHf996ZQ6HGYmW+Y6by1pbhT7QvHCgb9BARx5nTBuYLjYfU2AeEDssbSMSl4&#10;kIf5rPMyxVS7hr/ovg+5iBD2KSowIVSplD4zZNH3XUUcvYurLYYo61zqGpsIt6UcJslYWiw4Lhis&#10;aGkou+5vVsGp3H6fZEPGbA6T1925+Ek+z06pXrddfIAI1Ib/8F97rRW8j+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m0inEAAAA2wAAAA8AAAAAAAAAAAAAAAAA&#10;nwIAAGRycy9kb3ducmV2LnhtbFBLBQYAAAAABAAEAPcAAACQAwAAAAA=&#10;">
                        <v:imagedata r:id="rId162" o:title=""/>
                        <v:path arrowok="t"/>
                      </v:shape>
                      <v:shape id="Imagen 5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hn/TFAAAA2wAAAA8AAABkcnMvZG93bnJldi54bWxEj0FrwkAUhO+F/oflFXrTTa2WELNKUQMe&#10;SrS24PWRfU1Cs2/D7qrx37sFocdhZr5h8uVgOnEm51vLCl7GCQjiyuqWawXfX8UoBeEDssbOMim4&#10;kofl4vEhx0zbC3/S+RBqESHsM1TQhNBnUvqqIYN+bHvi6P1YZzBE6WqpHV4i3HRykiRv0mDLcaHB&#10;nlYNVb+Hk1FQbCa7et+nznzMtsmmPHK5Ll+Ven4a3ucgAg3hP3xvb7WC2RT+vs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YZ/0xQAAANsAAAAPAAAAAAAAAAAAAAAA&#10;AJ8CAABkcnMvZG93bnJldi54bWxQSwUGAAAAAAQABAD3AAAAkQMAAAAA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393"/>
        </w:trPr>
        <w:tc>
          <w:tcPr>
            <w:tcW w:w="1202" w:type="pct"/>
            <w:vMerge w:val="restart"/>
            <w:vAlign w:val="center"/>
          </w:tcPr>
          <w:p w:rsidR="00D3270C" w:rsidRPr="005C7429" w:rsidRDefault="005C7429" w:rsidP="005C7429">
            <w:pPr>
              <w:jc w:val="both"/>
              <w:rPr>
                <w:rFonts w:ascii="Century Gothic" w:hAnsi="Century Gothic" w:cs="Arial"/>
                <w:b/>
              </w:rPr>
            </w:pPr>
            <w:r w:rsidRPr="005C7429">
              <w:rPr>
                <w:rFonts w:ascii="Century Gothic" w:hAnsi="Century Gothic" w:cs="Arial"/>
              </w:rPr>
              <w:t>¿Evalué</w:t>
            </w:r>
            <w:r w:rsidR="00D3270C" w:rsidRPr="005C7429">
              <w:rPr>
                <w:rFonts w:ascii="Century Gothic" w:hAnsi="Century Gothic" w:cs="Arial"/>
              </w:rPr>
              <w:t xml:space="preserve"> los resultados obtenidos a partir de mi   práctica de </w:t>
            </w:r>
            <w:r w:rsidRPr="005C7429">
              <w:rPr>
                <w:rFonts w:ascii="Century Gothic" w:hAnsi="Century Gothic" w:cs="Arial"/>
              </w:rPr>
              <w:t xml:space="preserve"> lectura diaria?</w:t>
            </w:r>
          </w:p>
        </w:tc>
        <w:tc>
          <w:tcPr>
            <w:tcW w:w="2985" w:type="pct"/>
          </w:tcPr>
          <w:p w:rsidR="00D3270C" w:rsidRPr="005C7429" w:rsidRDefault="005C7429" w:rsidP="00796141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Coment</w:t>
            </w:r>
            <w:r w:rsidRPr="005C7429">
              <w:rPr>
                <w:rFonts w:ascii="Century Gothic" w:hAnsi="Century Gothic" w:cs="Arial"/>
              </w:rPr>
              <w:t>é</w:t>
            </w:r>
            <w:r w:rsidR="00D3270C" w:rsidRPr="005C7429">
              <w:rPr>
                <w:rFonts w:ascii="Century Gothic" w:hAnsi="Century Gothic" w:cs="Arial"/>
              </w:rPr>
              <w:t xml:space="preserve"> de forma general la vivencia de mi </w:t>
            </w:r>
            <w:r w:rsidRPr="005C7429">
              <w:rPr>
                <w:rFonts w:ascii="Century Gothic" w:hAnsi="Century Gothic" w:cs="Arial"/>
              </w:rPr>
              <w:t xml:space="preserve"> lectura diaria?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0BE43B51" wp14:editId="4DC44C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762000" cy="354965"/>
                      <wp:effectExtent l="0" t="0" r="0" b="6985"/>
                      <wp:wrapNone/>
                      <wp:docPr id="55" name="Grupo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Imagen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Imagen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156A68" id="Grupo 55" o:spid="_x0000_s1026" style="position:absolute;margin-left:-.35pt;margin-top:.85pt;width:60pt;height:27.95pt;z-index:-251535360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">
                      <v:shape id="Imagen 5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RcbHFAAAA2wAAAA8AAABkcnMvZG93bnJldi54bWxEj0FrwkAUhO+C/2F5Qi9SNy1UJHUTpFAo&#10;VIUaxR6f2ddsMPs2ZLcm/fduQfA4zMw3zDIfbCMu1PnasYKnWQKCuHS65krBvnh/XIDwAVlj45gU&#10;/JGHPBuPlphq1/MXXXahEhHCPkUFJoQ2ldKXhiz6mWuJo/fjOoshyq6SusM+wm0jn5NkLi3WHBcM&#10;tvRmqDzvfq2CY7M+HGVPxnwWi+nmVH8n25NT6mEyrF5BBBrCPXxrf2gFL3P4/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0XGxxQAAANsAAAAPAAAAAAAAAAAAAAAA&#10;AJ8CAABkcnMvZG93bnJldi54bWxQSwUGAAAAAAQABAD3AAAAkQMAAAAA&#10;">
                        <v:imagedata r:id="rId162" o:title=""/>
                        <v:path arrowok="t"/>
                      </v:shape>
                      <v:shape id="Imagen 5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zAYPFAAAA2wAAAA8AAABkcnMvZG93bnJldi54bWxEj0FrwkAUhO9C/8PyCr3VTS3aELNKaQ14&#10;kGhtwesj+5qEZt+G3VXjv3eFgsdhZr5h8uVgOnEi51vLCl7GCQjiyuqWawU/38VzCsIHZI2dZVJw&#10;IQ/LxcMox0zbM3/RaR9qESHsM1TQhNBnUvqqIYN+bHvi6P1aZzBE6WqpHZ4j3HRykiQzabDluNBg&#10;Tx8NVX/7o1FQrCbbetenzmym62RVHrj8LF+Venoc3ucgAg3hHv5vr7WC6Rvcvs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swGDxQAAANsAAAAPAAAAAAAAAAAAAAAA&#10;AJ8CAABkcnMvZG93bnJldi54bWxQSwUGAAAAAAQABAD3AAAAkQMAAAAA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131"/>
        </w:trPr>
        <w:tc>
          <w:tcPr>
            <w:tcW w:w="1202" w:type="pct"/>
            <w:vMerge/>
          </w:tcPr>
          <w:p w:rsidR="00D3270C" w:rsidRPr="005C7429" w:rsidRDefault="00D3270C" w:rsidP="00796141">
            <w:pPr>
              <w:jc w:val="both"/>
              <w:rPr>
                <w:rFonts w:ascii="Century Gothic" w:hAnsi="Century Gothic" w:cs="Arial"/>
                <w:b/>
                <w:color w:val="BF8F00" w:themeColor="accent4" w:themeShade="BF"/>
              </w:rPr>
            </w:pPr>
          </w:p>
        </w:tc>
        <w:tc>
          <w:tcPr>
            <w:tcW w:w="2985" w:type="pct"/>
          </w:tcPr>
          <w:p w:rsidR="00D3270C" w:rsidRPr="005C7429" w:rsidRDefault="005C7429" w:rsidP="005C7429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Desta</w:t>
            </w:r>
            <w:r w:rsidRPr="005C7429">
              <w:rPr>
                <w:rFonts w:ascii="Century Gothic" w:hAnsi="Century Gothic" w:cs="Arial"/>
              </w:rPr>
              <w:t>qué</w:t>
            </w:r>
            <w:r w:rsidR="00D3270C" w:rsidRPr="005C7429">
              <w:rPr>
                <w:rFonts w:ascii="Century Gothic" w:hAnsi="Century Gothic" w:cs="Arial"/>
              </w:rPr>
              <w:t xml:space="preserve"> algunos resultados de mi ejercicio de </w:t>
            </w:r>
            <w:r w:rsidRPr="005C7429">
              <w:rPr>
                <w:rFonts w:ascii="Century Gothic" w:hAnsi="Century Gothic" w:cs="Arial"/>
              </w:rPr>
              <w:t xml:space="preserve"> lectura diaria?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7EABF5B9" wp14:editId="25FEB91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762000" cy="354965"/>
                      <wp:effectExtent l="0" t="0" r="0" b="6985"/>
                      <wp:wrapNone/>
                      <wp:docPr id="58" name="Grupo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Imagen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" name="Imagen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28C414" id="Grupo 58" o:spid="_x0000_s1026" style="position:absolute;margin-left:-.35pt;margin-top:.6pt;width:60pt;height:27.95pt;z-index:-25153433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">
                      <v:shape id="Imagen 60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YhuPBAAAA2wAAAA8AAABkcnMvZG93bnJldi54bWxET89rwjAUvg/8H8ITdhmazoOUahQRhIFu&#10;sLqhx2fzbIrNS0mi7f775TDY8eP7vVwPthUP8qFxrOB1moEgrpxuuFbwddxNchAhImtsHZOCHwqw&#10;Xo2ellho1/MnPcpYixTCoUAFJsaukDJUhiyGqeuIE3d13mJM0NdSe+xTuG3lLMvm0mLDqcFgR1tD&#10;1a28WwWn9vB9kj0Zsz/mL++X5px9XJxSz+NhswARaYj/4j/3m1YwT+vTl/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YhuPBAAAA2wAAAA8AAAAAAAAAAAAAAAAAnwIA&#10;AGRycy9kb3ducmV2LnhtbFBLBQYAAAAABAAEAPcAAACNAwAAAAA=&#10;">
                        <v:imagedata r:id="rId162" o:title=""/>
                        <v:path arrowok="t"/>
                      </v:shape>
                      <v:shape id="Imagen 61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9tHFAAAA2wAAAA8AAABkcnMvZG93bnJldi54bWxEj81qwzAQhO+FvoPYQm+JbJeE4EQJpU0g&#10;h+D8tJDrYm1tU2tlJNV23j4qFHocZuYbZrUZTSt6cr6xrCCdJiCIS6sbrhR8fuwmCxA+IGtsLZOC&#10;G3nYrB8fVphrO/CZ+kuoRISwz1FBHUKXS+nLmgz6qe2Io/dlncEQpaukdjhEuGllliRzabDhuFBj&#10;R281ld+XH6Ngt82O1albOHOY7ZNtceXivXhR6vlpfF2CCDSG//Bfe68VzFP4/RJ/gF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evbRxQAAANsAAAAPAAAAAAAAAAAAAAAA&#10;AJ8CAABkcnMvZG93bnJldi54bWxQSwUGAAAAAAQABAD3AAAAkQMAAAAA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D3270C" w:rsidRPr="005C7429" w:rsidTr="00437B1E">
        <w:trPr>
          <w:trHeight w:val="270"/>
        </w:trPr>
        <w:tc>
          <w:tcPr>
            <w:tcW w:w="1202" w:type="pct"/>
            <w:vMerge/>
          </w:tcPr>
          <w:p w:rsidR="00D3270C" w:rsidRPr="005C7429" w:rsidRDefault="00D3270C" w:rsidP="00796141">
            <w:pPr>
              <w:jc w:val="both"/>
              <w:rPr>
                <w:rFonts w:ascii="Century Gothic" w:hAnsi="Century Gothic" w:cs="Arial"/>
                <w:b/>
                <w:color w:val="BF8F00" w:themeColor="accent4" w:themeShade="BF"/>
              </w:rPr>
            </w:pPr>
          </w:p>
        </w:tc>
        <w:tc>
          <w:tcPr>
            <w:tcW w:w="2985" w:type="pct"/>
          </w:tcPr>
          <w:p w:rsidR="00D3270C" w:rsidRPr="005C7429" w:rsidRDefault="005C7429" w:rsidP="005C7429">
            <w:pPr>
              <w:jc w:val="both"/>
              <w:rPr>
                <w:rFonts w:ascii="Century Gothic" w:hAnsi="Century Gothic" w:cs="Arial"/>
              </w:rPr>
            </w:pPr>
            <w:r w:rsidRPr="005C7429">
              <w:rPr>
                <w:rFonts w:ascii="Century Gothic" w:hAnsi="Century Gothic" w:cs="Arial"/>
              </w:rPr>
              <w:t>¿</w:t>
            </w:r>
            <w:r w:rsidR="00D3270C" w:rsidRPr="005C7429">
              <w:rPr>
                <w:rFonts w:ascii="Century Gothic" w:hAnsi="Century Gothic" w:cs="Arial"/>
              </w:rPr>
              <w:t>Eval</w:t>
            </w:r>
            <w:r w:rsidRPr="005C7429">
              <w:rPr>
                <w:rFonts w:ascii="Century Gothic" w:hAnsi="Century Gothic" w:cs="Arial"/>
              </w:rPr>
              <w:t>ué</w:t>
            </w:r>
            <w:r w:rsidR="00D3270C" w:rsidRPr="005C7429">
              <w:rPr>
                <w:rFonts w:ascii="Century Gothic" w:hAnsi="Century Gothic" w:cs="Arial"/>
              </w:rPr>
              <w:t xml:space="preserve"> los resultados obtenidos a partir de mi práctica de </w:t>
            </w:r>
            <w:r w:rsidRPr="005C7429">
              <w:rPr>
                <w:rFonts w:ascii="Century Gothic" w:hAnsi="Century Gothic" w:cs="Arial"/>
              </w:rPr>
              <w:t>lectura diaria?</w:t>
            </w:r>
          </w:p>
        </w:tc>
        <w:tc>
          <w:tcPr>
            <w:tcW w:w="813" w:type="pct"/>
          </w:tcPr>
          <w:p w:rsidR="00D3270C" w:rsidRPr="005C7429" w:rsidRDefault="00D3270C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  <w:r w:rsidRPr="005C7429"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380E6238" wp14:editId="1ADADC2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762000" cy="354965"/>
                      <wp:effectExtent l="0" t="0" r="0" b="6985"/>
                      <wp:wrapNone/>
                      <wp:docPr id="62" name="Grupo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Imagen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Imagen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3C657F" id="Grupo 62" o:spid="_x0000_s1026" style="position:absolute;margin-left:-.35pt;margin-top:.35pt;width:60pt;height:27.95pt;z-index:-25153331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">
                      <v:shape id="Imagen 6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KGJTFAAAA2wAAAA8AAABkcnMvZG93bnJldi54bWxEj0FrwkAUhO+C/2F5Qi9SN21BJHUTpFAo&#10;VIUaxR6f2ddsMPs2ZLcm/fduQfA4zMw3zDIfbCMu1PnasYKnWQKCuHS65krBvnh/XIDwAVlj45gU&#10;/JGHPBuPlphq1/MXXXahEhHCPkUFJoQ2ldKXhiz6mWuJo/fjOoshyq6SusM+wm0jn5NkLi3WHBcM&#10;tvRmqDzvfq2CY7M+HGVPxnwWi+nmVH8n25NT6mEyrF5BBBrCPXxrf2gF8xf4/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yhiUxQAAANsAAAAPAAAAAAAAAAAAAAAA&#10;AJ8CAABkcnMvZG93bnJldi54bWxQSwUGAAAAAAQABAD3AAAAkQMAAAAA&#10;">
                        <v:imagedata r:id="rId162" o:title=""/>
                        <v:path arrowok="t"/>
                      </v:shape>
                      <v:shape id="Imagen 6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NVUnEAAAA2wAAAA8AAABkcnMvZG93bnJldi54bWxEj09rwkAUxO9Cv8PyCr3VjVqDpK5SqoIH&#10;iX/B6yP7mgSzb8PuVtNv7woFj8PM/IaZzjvTiCs5X1tWMOgnIIgLq2suFZyOq/cJCB+QNTaWScEf&#10;eZjPXnpTzLS98Z6uh1CKCGGfoYIqhDaT0hcVGfR92xJH78c6gyFKV0rt8BbhppHDJEmlwZrjQoUt&#10;fVdUXA6/RsFqOdyWu3bizGa8Tpb5mfNFPlLq7bX7+gQRqAvP8H97rRWkH/D4En+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NVUnEAAAA2wAAAA8AAAAAAAAAAAAAAAAA&#10;nwIAAGRycy9kb3ducmV2LnhtbFBLBQYAAAAABAAEAPcAAACQAwAAAAA=&#10;">
                        <v:imagedata r:id="rId16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E07EA5" w:rsidRPr="005C7429" w:rsidTr="00437B1E">
        <w:trPr>
          <w:trHeight w:val="270"/>
        </w:trPr>
        <w:tc>
          <w:tcPr>
            <w:tcW w:w="5000" w:type="pct"/>
            <w:gridSpan w:val="3"/>
          </w:tcPr>
          <w:p w:rsidR="000F71ED" w:rsidRDefault="000F71ED" w:rsidP="000F71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Una vez realizadas las actividades, </w:t>
            </w:r>
            <w:r w:rsidRPr="005C7429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</w:t>
            </w:r>
            <w:r w:rsidRPr="005C7429">
              <w:rPr>
                <w:rFonts w:ascii="Century Gothic" w:hAnsi="Century Gothic"/>
              </w:rPr>
              <w:t xml:space="preserve">uál(es) aprendizajes obtuve con </w:t>
            </w:r>
            <w:r>
              <w:rPr>
                <w:rFonts w:ascii="Century Gothic" w:hAnsi="Century Gothic"/>
              </w:rPr>
              <w:t>la guía  de trabajo autónomo?</w:t>
            </w:r>
          </w:p>
          <w:p w:rsidR="00E07EA5" w:rsidRDefault="00E07EA5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5C7429" w:rsidRDefault="005C7429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5C7429" w:rsidRDefault="005C7429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5C7429" w:rsidRPr="005C7429" w:rsidRDefault="005C7429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E07EA5" w:rsidRPr="005C7429" w:rsidRDefault="00E07EA5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  <w:p w:rsidR="00E07EA5" w:rsidRPr="005C7429" w:rsidRDefault="00E07EA5" w:rsidP="00796141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845A18" w:rsidRDefault="00845A18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45A18" w:rsidRPr="005C7429" w:rsidRDefault="00845A18" w:rsidP="00117EE0">
      <w:pPr>
        <w:spacing w:line="240" w:lineRule="auto"/>
        <w:jc w:val="both"/>
        <w:rPr>
          <w:rFonts w:ascii="Century Gothic" w:hAnsi="Century Gothic"/>
          <w:sz w:val="24"/>
        </w:rPr>
        <w:sectPr w:rsidR="00845A18" w:rsidRPr="005C7429" w:rsidSect="006F2510">
          <w:headerReference w:type="default" r:id="rId163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p w:rsidR="00845A18" w:rsidRDefault="003F5ADF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Reflexiono y anoto</w:t>
      </w:r>
    </w:p>
    <w:tbl>
      <w:tblPr>
        <w:tblStyle w:val="Tablaconcuadrcula"/>
        <w:tblW w:w="0" w:type="auto"/>
        <w:tblBorders>
          <w:bottom w:val="dotDotDash" w:sz="4" w:space="0" w:color="auto"/>
          <w:insideH w:val="dot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6740"/>
      </w:tblGrid>
      <w:tr w:rsidR="00843059" w:rsidRPr="00742550" w:rsidTr="00742550">
        <w:tc>
          <w:tcPr>
            <w:tcW w:w="6516" w:type="dxa"/>
          </w:tcPr>
          <w:p w:rsidR="003D1BDF" w:rsidRPr="00742550" w:rsidRDefault="00742550" w:rsidP="003D1BDF">
            <w:pPr>
              <w:jc w:val="both"/>
              <w:rPr>
                <w:rFonts w:ascii="Century Gothic" w:hAnsi="Century Gothic"/>
              </w:rPr>
            </w:pPr>
            <w:r w:rsidRPr="00742550">
              <w:rPr>
                <w:rFonts w:ascii="Century Gothic" w:hAnsi="Century Gothic"/>
              </w:rPr>
              <w:t>F</w:t>
            </w:r>
            <w:r w:rsidR="003D1BDF" w:rsidRPr="00742550">
              <w:rPr>
                <w:rFonts w:ascii="Century Gothic" w:hAnsi="Century Gothic"/>
              </w:rPr>
              <w:t>ragmento que llamó más mi atención.</w:t>
            </w:r>
          </w:p>
          <w:p w:rsidR="00843059" w:rsidRPr="00742550" w:rsidRDefault="00843059" w:rsidP="007752E5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740" w:type="dxa"/>
            <w:tcBorders>
              <w:bottom w:val="dotDotDash" w:sz="4" w:space="0" w:color="auto"/>
            </w:tcBorders>
          </w:tcPr>
          <w:p w:rsidR="003D1BDF" w:rsidRPr="00742550" w:rsidRDefault="003D1BDF" w:rsidP="003D1BDF">
            <w:pPr>
              <w:jc w:val="both"/>
              <w:rPr>
                <w:rFonts w:ascii="Century Gothic" w:hAnsi="Century Gothic"/>
              </w:rPr>
            </w:pPr>
            <w:r w:rsidRPr="00742550">
              <w:rPr>
                <w:rFonts w:ascii="Century Gothic" w:hAnsi="Century Gothic"/>
              </w:rPr>
              <w:t>¿Por qué escogí este fragmento? ¿Por un aspecto personal o por su importancia en el desarrollo de texto? Explico.</w:t>
            </w:r>
          </w:p>
          <w:p w:rsidR="00843059" w:rsidRPr="00742550" w:rsidRDefault="00843059" w:rsidP="007752E5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</w:p>
        </w:tc>
      </w:tr>
      <w:tr w:rsidR="00843059" w:rsidRPr="00742550" w:rsidTr="00742550">
        <w:tc>
          <w:tcPr>
            <w:tcW w:w="6516" w:type="dxa"/>
            <w:tcBorders>
              <w:bottom w:val="single" w:sz="4" w:space="0" w:color="auto"/>
            </w:tcBorders>
          </w:tcPr>
          <w:p w:rsidR="007752E5" w:rsidRPr="00742550" w:rsidRDefault="007752E5" w:rsidP="007752E5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P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Pr="00742550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Pr="00742550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Pr="00742550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Pr="00742550" w:rsidRDefault="00843059" w:rsidP="007752E5">
            <w:pPr>
              <w:tabs>
                <w:tab w:val="left" w:pos="1150"/>
              </w:tabs>
              <w:ind w:left="866"/>
              <w:jc w:val="both"/>
              <w:rPr>
                <w:rFonts w:ascii="Century Gothic" w:hAnsi="Century Gothic"/>
              </w:rPr>
            </w:pPr>
          </w:p>
          <w:p w:rsidR="007752E5" w:rsidRPr="00742550" w:rsidRDefault="007752E5" w:rsidP="007752E5">
            <w:pPr>
              <w:tabs>
                <w:tab w:val="left" w:pos="1150"/>
              </w:tabs>
              <w:ind w:left="866"/>
              <w:jc w:val="both"/>
              <w:rPr>
                <w:rFonts w:ascii="Century Gothic" w:hAnsi="Century Gothic"/>
              </w:rPr>
            </w:pPr>
          </w:p>
        </w:tc>
        <w:tc>
          <w:tcPr>
            <w:tcW w:w="6740" w:type="dxa"/>
            <w:tcBorders>
              <w:top w:val="dotDotDash" w:sz="4" w:space="0" w:color="auto"/>
              <w:bottom w:val="single" w:sz="4" w:space="0" w:color="auto"/>
            </w:tcBorders>
          </w:tcPr>
          <w:p w:rsidR="00843059" w:rsidRPr="00742550" w:rsidRDefault="00843059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F5ADF" w:rsidRPr="00742550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8"/>
        <w:gridCol w:w="6628"/>
      </w:tblGrid>
      <w:tr w:rsidR="00843059" w:rsidRPr="00742550" w:rsidTr="003F5ADF">
        <w:tc>
          <w:tcPr>
            <w:tcW w:w="6628" w:type="dxa"/>
            <w:tcBorders>
              <w:bottom w:val="dotDotDash" w:sz="4" w:space="0" w:color="auto"/>
            </w:tcBorders>
          </w:tcPr>
          <w:p w:rsidR="003D1BDF" w:rsidRPr="00742550" w:rsidRDefault="00742550" w:rsidP="003D1BDF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¿Hay</w:t>
            </w:r>
            <w:r w:rsidR="003D1BDF" w:rsidRPr="00742550">
              <w:rPr>
                <w:rFonts w:ascii="Century Gothic" w:hAnsi="Century Gothic"/>
              </w:rPr>
              <w:t xml:space="preserve"> algo más en el texto que me capturó la atención? ¿</w:t>
            </w:r>
            <w:r>
              <w:rPr>
                <w:rFonts w:ascii="Century Gothic" w:hAnsi="Century Gothic"/>
              </w:rPr>
              <w:t>Qué</w:t>
            </w:r>
            <w:r w:rsidR="003D1BDF" w:rsidRPr="00742550">
              <w:rPr>
                <w:rFonts w:ascii="Century Gothic" w:hAnsi="Century Gothic"/>
              </w:rPr>
              <w:t>?</w:t>
            </w:r>
          </w:p>
          <w:p w:rsidR="00843059" w:rsidRPr="00742550" w:rsidRDefault="00843059" w:rsidP="007752E5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bottom w:val="dotDotDash" w:sz="4" w:space="0" w:color="auto"/>
            </w:tcBorders>
          </w:tcPr>
          <w:p w:rsidR="00742550" w:rsidRPr="00742550" w:rsidRDefault="00742550" w:rsidP="00742550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  <w:r w:rsidRPr="00742550">
              <w:rPr>
                <w:rFonts w:ascii="Century Gothic" w:hAnsi="Century Gothic"/>
              </w:rPr>
              <w:t>¿Estoy de acuerdo con el final o las conclusiones del texto? ¿Por qué?</w:t>
            </w:r>
          </w:p>
          <w:p w:rsidR="00843059" w:rsidRPr="00742550" w:rsidRDefault="00843059" w:rsidP="007752E5">
            <w:pPr>
              <w:tabs>
                <w:tab w:val="left" w:pos="1167"/>
              </w:tabs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843059" w:rsidRPr="00742550" w:rsidTr="003F5ADF">
        <w:tc>
          <w:tcPr>
            <w:tcW w:w="6628" w:type="dxa"/>
            <w:tcBorders>
              <w:top w:val="dotDotDash" w:sz="4" w:space="0" w:color="auto"/>
            </w:tcBorders>
          </w:tcPr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jc w:val="both"/>
              <w:rPr>
                <w:rFonts w:ascii="Century Gothic" w:hAnsi="Century Gothic"/>
              </w:rPr>
            </w:pPr>
          </w:p>
          <w:p w:rsidR="00742550" w:rsidRPr="00742550" w:rsidRDefault="00742550" w:rsidP="00843059">
            <w:pPr>
              <w:jc w:val="both"/>
              <w:rPr>
                <w:rFonts w:ascii="Century Gothic" w:hAnsi="Century Gothic"/>
              </w:rPr>
            </w:pPr>
            <w:bookmarkStart w:id="4" w:name="_GoBack"/>
            <w:bookmarkEnd w:id="4"/>
          </w:p>
          <w:p w:rsidR="00843059" w:rsidRPr="00742550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Pr="00742550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jc w:val="both"/>
              <w:rPr>
                <w:rFonts w:ascii="Century Gothic" w:hAnsi="Century Gothic"/>
              </w:rPr>
            </w:pPr>
          </w:p>
          <w:p w:rsidR="00742550" w:rsidRPr="00742550" w:rsidRDefault="00742550" w:rsidP="00843059">
            <w:pPr>
              <w:jc w:val="both"/>
              <w:rPr>
                <w:rFonts w:ascii="Century Gothic" w:hAnsi="Century Gothic"/>
              </w:rPr>
            </w:pPr>
          </w:p>
          <w:p w:rsidR="007752E5" w:rsidRPr="00742550" w:rsidRDefault="007752E5" w:rsidP="00843059">
            <w:pPr>
              <w:jc w:val="both"/>
              <w:rPr>
                <w:rFonts w:ascii="Century Gothic" w:hAnsi="Century Gothic"/>
              </w:rPr>
            </w:pPr>
          </w:p>
          <w:p w:rsidR="00843059" w:rsidRPr="00742550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Pr="00742550" w:rsidRDefault="00843059" w:rsidP="008430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</w:tcBorders>
          </w:tcPr>
          <w:p w:rsidR="00843059" w:rsidRPr="00742550" w:rsidRDefault="00843059" w:rsidP="00843059">
            <w:pPr>
              <w:rPr>
                <w:rFonts w:ascii="Century Gothic" w:hAnsi="Century Gothic"/>
              </w:rPr>
            </w:pPr>
          </w:p>
        </w:tc>
      </w:tr>
    </w:tbl>
    <w:p w:rsidR="003F5ADF" w:rsidRPr="00742550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6"/>
      </w:tblGrid>
      <w:tr w:rsidR="00843059" w:rsidRPr="00742550" w:rsidTr="003F5ADF">
        <w:tc>
          <w:tcPr>
            <w:tcW w:w="13256" w:type="dxa"/>
            <w:tcBorders>
              <w:bottom w:val="dotDotDash" w:sz="4" w:space="0" w:color="auto"/>
            </w:tcBorders>
          </w:tcPr>
          <w:p w:rsidR="00742550" w:rsidRPr="00742550" w:rsidRDefault="00742550" w:rsidP="00742550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  <w:r w:rsidRPr="00742550">
              <w:rPr>
                <w:rFonts w:ascii="Century Gothic" w:hAnsi="Century Gothic"/>
              </w:rPr>
              <w:lastRenderedPageBreak/>
              <w:t>Busco una imagen, un fragmento, una canción, etc., (también puedo crearlas), que asocié con el texto leído y con los sentimientos que me despertó. Explico en un pequeño texto</w:t>
            </w:r>
            <w:r>
              <w:rPr>
                <w:rFonts w:ascii="Century Gothic" w:hAnsi="Century Gothic"/>
              </w:rPr>
              <w:t xml:space="preserve"> el motivo</w:t>
            </w:r>
            <w:r w:rsidRPr="00742550">
              <w:rPr>
                <w:rFonts w:ascii="Century Gothic" w:hAnsi="Century Gothic"/>
              </w:rPr>
              <w:t xml:space="preserve"> (uno a dos párrafos).</w:t>
            </w:r>
          </w:p>
          <w:p w:rsidR="00843059" w:rsidRPr="00742550" w:rsidRDefault="00843059" w:rsidP="007752E5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7752E5" w:rsidTr="00D05C88">
        <w:tc>
          <w:tcPr>
            <w:tcW w:w="13256" w:type="dxa"/>
            <w:tcBorders>
              <w:top w:val="dotDotDash" w:sz="4" w:space="0" w:color="auto"/>
            </w:tcBorders>
          </w:tcPr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42550" w:rsidRDefault="00742550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Pr="00843059" w:rsidRDefault="007752E5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845A18" w:rsidRDefault="00845A1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sectPr w:rsidR="00845A18" w:rsidSect="00845A18">
      <w:pgSz w:w="15840" w:h="12240" w:orient="landscape"/>
      <w:pgMar w:top="1080" w:right="1440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77" w:rsidRDefault="00515377" w:rsidP="00696C1E">
      <w:pPr>
        <w:spacing w:after="0" w:line="240" w:lineRule="auto"/>
      </w:pPr>
      <w:r>
        <w:separator/>
      </w:r>
    </w:p>
  </w:endnote>
  <w:endnote w:type="continuationSeparator" w:id="0">
    <w:p w:rsidR="00515377" w:rsidRDefault="0051537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77" w:rsidRDefault="00515377" w:rsidP="00696C1E">
      <w:pPr>
        <w:spacing w:after="0" w:line="240" w:lineRule="auto"/>
      </w:pPr>
      <w:r>
        <w:separator/>
      </w:r>
    </w:p>
  </w:footnote>
  <w:footnote w:type="continuationSeparator" w:id="0">
    <w:p w:rsidR="00515377" w:rsidRDefault="0051537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40C45"/>
    <w:multiLevelType w:val="hybridMultilevel"/>
    <w:tmpl w:val="B21C78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3"/>
  </w:num>
  <w:num w:numId="6">
    <w:abstractNumId w:val="14"/>
  </w:num>
  <w:num w:numId="7">
    <w:abstractNumId w:val="20"/>
  </w:num>
  <w:num w:numId="8">
    <w:abstractNumId w:val="15"/>
  </w:num>
  <w:num w:numId="9">
    <w:abstractNumId w:val="8"/>
  </w:num>
  <w:num w:numId="10">
    <w:abstractNumId w:val="7"/>
  </w:num>
  <w:num w:numId="11">
    <w:abstractNumId w:val="16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19"/>
  </w:num>
  <w:num w:numId="17">
    <w:abstractNumId w:val="5"/>
  </w:num>
  <w:num w:numId="18">
    <w:abstractNumId w:val="1"/>
  </w:num>
  <w:num w:numId="19">
    <w:abstractNumId w:val="11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Ángel">
    <w15:presenceInfo w15:providerId="None" w15:userId="Án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2974"/>
    <w:rsid w:val="00054064"/>
    <w:rsid w:val="00065E5A"/>
    <w:rsid w:val="000903E9"/>
    <w:rsid w:val="000C6E7E"/>
    <w:rsid w:val="000F71ED"/>
    <w:rsid w:val="0011062C"/>
    <w:rsid w:val="001140E4"/>
    <w:rsid w:val="00114B8D"/>
    <w:rsid w:val="00117EE0"/>
    <w:rsid w:val="00122823"/>
    <w:rsid w:val="001239DF"/>
    <w:rsid w:val="00144CE0"/>
    <w:rsid w:val="0018115D"/>
    <w:rsid w:val="001A7B23"/>
    <w:rsid w:val="001B3765"/>
    <w:rsid w:val="00234A1F"/>
    <w:rsid w:val="002F6447"/>
    <w:rsid w:val="002F7C03"/>
    <w:rsid w:val="00300A41"/>
    <w:rsid w:val="00335158"/>
    <w:rsid w:val="00382AF0"/>
    <w:rsid w:val="003D1BDF"/>
    <w:rsid w:val="003E376A"/>
    <w:rsid w:val="003E6E12"/>
    <w:rsid w:val="003F5ADF"/>
    <w:rsid w:val="0040105D"/>
    <w:rsid w:val="00405A63"/>
    <w:rsid w:val="00423A67"/>
    <w:rsid w:val="00430233"/>
    <w:rsid w:val="00437B1E"/>
    <w:rsid w:val="004417A4"/>
    <w:rsid w:val="00457BCF"/>
    <w:rsid w:val="00460117"/>
    <w:rsid w:val="0046550E"/>
    <w:rsid w:val="00474D69"/>
    <w:rsid w:val="004A61AB"/>
    <w:rsid w:val="004F5400"/>
    <w:rsid w:val="00514307"/>
    <w:rsid w:val="00515377"/>
    <w:rsid w:val="00534DFD"/>
    <w:rsid w:val="00543727"/>
    <w:rsid w:val="00570887"/>
    <w:rsid w:val="00571487"/>
    <w:rsid w:val="00585B4D"/>
    <w:rsid w:val="005A536D"/>
    <w:rsid w:val="005B5F0F"/>
    <w:rsid w:val="005C7429"/>
    <w:rsid w:val="00667E3A"/>
    <w:rsid w:val="006732E2"/>
    <w:rsid w:val="00696C1E"/>
    <w:rsid w:val="006A630D"/>
    <w:rsid w:val="006B0969"/>
    <w:rsid w:val="006F2510"/>
    <w:rsid w:val="00707FE7"/>
    <w:rsid w:val="007202E8"/>
    <w:rsid w:val="007400BC"/>
    <w:rsid w:val="00742550"/>
    <w:rsid w:val="007619C4"/>
    <w:rsid w:val="00774B88"/>
    <w:rsid w:val="007752E5"/>
    <w:rsid w:val="007A72E7"/>
    <w:rsid w:val="00814B6A"/>
    <w:rsid w:val="008331E5"/>
    <w:rsid w:val="00843059"/>
    <w:rsid w:val="00845A18"/>
    <w:rsid w:val="0087493C"/>
    <w:rsid w:val="008A069D"/>
    <w:rsid w:val="008A5CC9"/>
    <w:rsid w:val="008C65A5"/>
    <w:rsid w:val="008D5D67"/>
    <w:rsid w:val="008F6A8E"/>
    <w:rsid w:val="00912FA2"/>
    <w:rsid w:val="00937F00"/>
    <w:rsid w:val="0095057B"/>
    <w:rsid w:val="00970AE1"/>
    <w:rsid w:val="009765F0"/>
    <w:rsid w:val="009E6B86"/>
    <w:rsid w:val="00A12ED7"/>
    <w:rsid w:val="00A679A9"/>
    <w:rsid w:val="00A74933"/>
    <w:rsid w:val="00A84172"/>
    <w:rsid w:val="00A875C5"/>
    <w:rsid w:val="00AB6B54"/>
    <w:rsid w:val="00AC1152"/>
    <w:rsid w:val="00B403AE"/>
    <w:rsid w:val="00B50634"/>
    <w:rsid w:val="00B73143"/>
    <w:rsid w:val="00BA4878"/>
    <w:rsid w:val="00BB146D"/>
    <w:rsid w:val="00BC59A1"/>
    <w:rsid w:val="00BE07CD"/>
    <w:rsid w:val="00C05E36"/>
    <w:rsid w:val="00C15C2D"/>
    <w:rsid w:val="00C30D6A"/>
    <w:rsid w:val="00C934AC"/>
    <w:rsid w:val="00CB1367"/>
    <w:rsid w:val="00D02912"/>
    <w:rsid w:val="00D03100"/>
    <w:rsid w:val="00D2702D"/>
    <w:rsid w:val="00D3270C"/>
    <w:rsid w:val="00D50DA0"/>
    <w:rsid w:val="00D523DF"/>
    <w:rsid w:val="00D60D18"/>
    <w:rsid w:val="00D95800"/>
    <w:rsid w:val="00DA6213"/>
    <w:rsid w:val="00DB67BA"/>
    <w:rsid w:val="00DC4F91"/>
    <w:rsid w:val="00DD2A29"/>
    <w:rsid w:val="00DF343A"/>
    <w:rsid w:val="00E07EA5"/>
    <w:rsid w:val="00E3356F"/>
    <w:rsid w:val="00E374AD"/>
    <w:rsid w:val="00E532C6"/>
    <w:rsid w:val="00E872D8"/>
    <w:rsid w:val="00E9317D"/>
    <w:rsid w:val="00ED2143"/>
    <w:rsid w:val="00EE4CC9"/>
    <w:rsid w:val="00EF2C1F"/>
    <w:rsid w:val="00EF73BD"/>
    <w:rsid w:val="00F02072"/>
    <w:rsid w:val="00F038C0"/>
    <w:rsid w:val="00F075BB"/>
    <w:rsid w:val="00F16C2B"/>
    <w:rsid w:val="00F201D3"/>
    <w:rsid w:val="00F23092"/>
    <w:rsid w:val="00F2382C"/>
    <w:rsid w:val="00F25F78"/>
    <w:rsid w:val="00F61C46"/>
    <w:rsid w:val="00F667A3"/>
    <w:rsid w:val="00F76899"/>
    <w:rsid w:val="00FA6FEA"/>
    <w:rsid w:val="00FC0710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74">
    <w:name w:val="Tabla con cuadrícula74"/>
    <w:basedOn w:val="Tablanormal"/>
    <w:next w:val="Tablaconcuadrcula"/>
    <w:uiPriority w:val="39"/>
    <w:rsid w:val="009E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E6B8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9E6B86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image" Target="media/image80.png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image" Target="media/image8.png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65" Type="http://schemas.microsoft.com/office/2011/relationships/people" Target="people.xml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19CD-FDA0-42F6-B7DB-19506A2C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Ángel</cp:lastModifiedBy>
  <cp:revision>15</cp:revision>
  <dcterms:created xsi:type="dcterms:W3CDTF">2020-03-30T21:02:00Z</dcterms:created>
  <dcterms:modified xsi:type="dcterms:W3CDTF">2020-04-15T15:19:00Z</dcterms:modified>
</cp:coreProperties>
</file>